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E8F" w14:textId="53F54F53" w:rsidR="00161ADE" w:rsidRPr="00161ADE" w:rsidRDefault="00776E65" w:rsidP="00BC47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KAFT</w:t>
      </w:r>
    </w:p>
    <w:p w14:paraId="48601243" w14:textId="42DB63EC" w:rsidR="00623924" w:rsidRPr="00FD56CC" w:rsidRDefault="008E34E0" w:rsidP="00BC47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>VERİ SORUMLUSUNA</w:t>
      </w:r>
      <w:r w:rsidR="00FA6EF5" w:rsidRPr="00FD56CC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14:paraId="36AA169F" w14:textId="77777777" w:rsidR="00AD1222" w:rsidRPr="00FD56CC" w:rsidRDefault="00AD1222" w:rsidP="00AD1222">
      <w:pPr>
        <w:pStyle w:val="ListParagraph"/>
        <w:tabs>
          <w:tab w:val="left" w:pos="709"/>
        </w:tabs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9074" w14:textId="174AEA82" w:rsidR="004B50F4" w:rsidRPr="00FD56CC" w:rsidRDefault="008E34E0" w:rsidP="00AD1222">
      <w:pPr>
        <w:pStyle w:val="ListParagraph"/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4B50F4" w:rsidRPr="00FD56CC">
        <w:rPr>
          <w:rFonts w:ascii="Times New Roman" w:hAnsi="Times New Roman" w:cs="Times New Roman"/>
          <w:b/>
          <w:sz w:val="24"/>
          <w:szCs w:val="24"/>
        </w:rPr>
        <w:t>FORMUN</w:t>
      </w:r>
      <w:r w:rsidRPr="00FD56CC">
        <w:rPr>
          <w:rFonts w:ascii="Times New Roman" w:hAnsi="Times New Roman" w:cs="Times New Roman"/>
          <w:b/>
          <w:sz w:val="24"/>
          <w:szCs w:val="24"/>
        </w:rPr>
        <w:t>UN</w:t>
      </w:r>
      <w:r w:rsidR="004B50F4" w:rsidRPr="00FD56CC">
        <w:rPr>
          <w:rFonts w:ascii="Times New Roman" w:hAnsi="Times New Roman" w:cs="Times New Roman"/>
          <w:b/>
          <w:sz w:val="24"/>
          <w:szCs w:val="24"/>
        </w:rPr>
        <w:t xml:space="preserve"> AMACI VE KAPSAMI </w:t>
      </w:r>
    </w:p>
    <w:p w14:paraId="7EEF5D5F" w14:textId="7B223D1C" w:rsidR="001B2EEA" w:rsidRPr="00FD56CC" w:rsidRDefault="0037008A" w:rsidP="009F63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6698 Sayılı Kişisel Verilerin Korunması Kanunu’nun (“</w:t>
      </w:r>
      <w:r w:rsidR="00AD1222" w:rsidRPr="00FD56CC">
        <w:rPr>
          <w:rFonts w:ascii="Times New Roman" w:hAnsi="Times New Roman" w:cs="Times New Roman"/>
          <w:b/>
          <w:sz w:val="24"/>
          <w:szCs w:val="24"/>
        </w:rPr>
        <w:t>Kanun</w:t>
      </w:r>
      <w:r w:rsidRPr="00FD56CC">
        <w:rPr>
          <w:rFonts w:ascii="Times New Roman" w:hAnsi="Times New Roman" w:cs="Times New Roman"/>
          <w:sz w:val="24"/>
          <w:szCs w:val="24"/>
        </w:rPr>
        <w:t>”) 11. maddesi uyarınca</w:t>
      </w:r>
      <w:r w:rsidR="00AE1050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EA41DA" w:rsidRPr="00FD56CC">
        <w:rPr>
          <w:rFonts w:ascii="Times New Roman" w:hAnsi="Times New Roman" w:cs="Times New Roman"/>
          <w:sz w:val="24"/>
          <w:szCs w:val="24"/>
        </w:rPr>
        <w:t>ilgili kişiler</w:t>
      </w:r>
      <w:r w:rsidR="00AF2053" w:rsidRPr="00FD56CC">
        <w:rPr>
          <w:rFonts w:ascii="Times New Roman" w:hAnsi="Times New Roman" w:cs="Times New Roman"/>
          <w:sz w:val="24"/>
          <w:szCs w:val="24"/>
        </w:rPr>
        <w:t xml:space="preserve">, kişisel verilerine ilişkin talepleri için veri sorumlusuna başvurma hakkına sahiptir. İşbu </w:t>
      </w:r>
      <w:r w:rsidR="00DF0CA5">
        <w:rPr>
          <w:rFonts w:ascii="Times New Roman" w:hAnsi="Times New Roman" w:cs="Times New Roman"/>
          <w:sz w:val="24"/>
          <w:szCs w:val="24"/>
        </w:rPr>
        <w:t xml:space="preserve">Veri Sorumlusuna </w:t>
      </w:r>
      <w:r w:rsidR="00AF2053" w:rsidRPr="00FD56CC">
        <w:rPr>
          <w:rFonts w:ascii="Times New Roman" w:hAnsi="Times New Roman" w:cs="Times New Roman"/>
          <w:sz w:val="24"/>
          <w:szCs w:val="24"/>
        </w:rPr>
        <w:t>Başvuru Formu</w:t>
      </w:r>
      <w:r w:rsidR="00DF0CA5">
        <w:rPr>
          <w:rFonts w:ascii="Times New Roman" w:hAnsi="Times New Roman" w:cs="Times New Roman"/>
          <w:sz w:val="24"/>
          <w:szCs w:val="24"/>
        </w:rPr>
        <w:t xml:space="preserve"> (“</w:t>
      </w:r>
      <w:r w:rsidR="00DF0CA5" w:rsidRPr="00DF0CA5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  <w:r w:rsidR="00DF0CA5">
        <w:rPr>
          <w:rFonts w:ascii="Times New Roman" w:hAnsi="Times New Roman" w:cs="Times New Roman"/>
          <w:sz w:val="24"/>
          <w:szCs w:val="24"/>
        </w:rPr>
        <w:t>” veya “</w:t>
      </w:r>
      <w:r w:rsidR="00DF0CA5" w:rsidRPr="00DF0CA5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DF0CA5">
        <w:rPr>
          <w:rFonts w:ascii="Times New Roman" w:hAnsi="Times New Roman" w:cs="Times New Roman"/>
          <w:sz w:val="24"/>
          <w:szCs w:val="24"/>
        </w:rPr>
        <w:t>”)</w:t>
      </w:r>
      <w:r w:rsidR="00AF2053" w:rsidRPr="00FD56CC">
        <w:rPr>
          <w:rFonts w:ascii="Times New Roman" w:hAnsi="Times New Roman" w:cs="Times New Roman"/>
          <w:sz w:val="24"/>
          <w:szCs w:val="24"/>
        </w:rPr>
        <w:t xml:space="preserve">, </w:t>
      </w:r>
      <w:r w:rsidR="009E1166" w:rsidRPr="00FD56CC">
        <w:rPr>
          <w:rFonts w:ascii="Times New Roman" w:hAnsi="Times New Roman" w:cs="Times New Roman"/>
          <w:bCs/>
          <w:sz w:val="24"/>
          <w:szCs w:val="24"/>
        </w:rPr>
        <w:t xml:space="preserve">kişisel verilerinizi </w:t>
      </w:r>
      <w:r w:rsidR="008E34E0" w:rsidRPr="00FD56CC">
        <w:rPr>
          <w:rFonts w:ascii="Times New Roman" w:hAnsi="Times New Roman" w:cs="Times New Roman"/>
          <w:sz w:val="24"/>
          <w:szCs w:val="24"/>
        </w:rPr>
        <w:t>veri sorumlusu</w:t>
      </w:r>
      <w:r w:rsidR="009E1166" w:rsidRPr="00FD56CC">
        <w:rPr>
          <w:rFonts w:ascii="Times New Roman" w:hAnsi="Times New Roman" w:cs="Times New Roman"/>
          <w:sz w:val="24"/>
          <w:szCs w:val="24"/>
        </w:rPr>
        <w:t xml:space="preserve"> olarak işleyen</w:t>
      </w:r>
      <w:r w:rsidR="008E34E0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776E65" w:rsidRPr="00776E65">
        <w:rPr>
          <w:rFonts w:ascii="Times New Roman" w:hAnsi="Times New Roman" w:cs="Times New Roman"/>
          <w:b/>
          <w:sz w:val="24"/>
          <w:szCs w:val="24"/>
        </w:rPr>
        <w:t>Kaft Tasarım Tekstil Sanayi ve Ticaret Anonim Şirketi</w:t>
      </w:r>
      <w:r w:rsidR="00776E65" w:rsidRPr="00776E65">
        <w:rPr>
          <w:rFonts w:ascii="Times New Roman" w:hAnsi="Times New Roman" w:cs="Times New Roman"/>
          <w:bCs/>
          <w:sz w:val="24"/>
          <w:szCs w:val="24"/>
        </w:rPr>
        <w:t>’</w:t>
      </w:r>
      <w:r w:rsidR="00776E65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6D27BE" w:rsidRPr="00FD56CC">
        <w:rPr>
          <w:rFonts w:ascii="Times New Roman" w:hAnsi="Times New Roman" w:cs="Times New Roman"/>
          <w:sz w:val="24"/>
          <w:szCs w:val="24"/>
        </w:rPr>
        <w:t>(“</w:t>
      </w:r>
      <w:r w:rsidR="0004666E">
        <w:rPr>
          <w:rFonts w:ascii="Times New Roman" w:hAnsi="Times New Roman" w:cs="Times New Roman"/>
          <w:b/>
          <w:sz w:val="24"/>
          <w:szCs w:val="24"/>
        </w:rPr>
        <w:t>Şirket</w:t>
      </w:r>
      <w:r w:rsidR="006D27BE" w:rsidRPr="00FD56CC">
        <w:rPr>
          <w:rFonts w:ascii="Times New Roman" w:hAnsi="Times New Roman" w:cs="Times New Roman"/>
          <w:sz w:val="24"/>
          <w:szCs w:val="24"/>
        </w:rPr>
        <w:t xml:space="preserve">”) </w:t>
      </w:r>
      <w:r w:rsidR="00AF2053" w:rsidRPr="00FD56CC">
        <w:rPr>
          <w:rFonts w:ascii="Times New Roman" w:hAnsi="Times New Roman" w:cs="Times New Roman"/>
          <w:sz w:val="24"/>
          <w:szCs w:val="24"/>
        </w:rPr>
        <w:t>başvurma</w:t>
      </w:r>
      <w:r w:rsidR="008A28F4" w:rsidRPr="00FD56CC">
        <w:rPr>
          <w:rFonts w:ascii="Times New Roman" w:hAnsi="Times New Roman" w:cs="Times New Roman"/>
          <w:sz w:val="24"/>
          <w:szCs w:val="24"/>
        </w:rPr>
        <w:t>nız</w:t>
      </w:r>
      <w:r w:rsidR="00AF2053" w:rsidRPr="00FD56CC">
        <w:rPr>
          <w:rFonts w:ascii="Times New Roman" w:hAnsi="Times New Roman" w:cs="Times New Roman"/>
          <w:sz w:val="24"/>
          <w:szCs w:val="24"/>
        </w:rPr>
        <w:t xml:space="preserve"> ve kişisel verilerini</w:t>
      </w:r>
      <w:r w:rsidR="008A28F4" w:rsidRPr="00FD56CC">
        <w:rPr>
          <w:rFonts w:ascii="Times New Roman" w:hAnsi="Times New Roman" w:cs="Times New Roman"/>
          <w:sz w:val="24"/>
          <w:szCs w:val="24"/>
        </w:rPr>
        <w:t>ze ilişkin haklarınızı kullan</w:t>
      </w:r>
      <w:r w:rsidR="00FD56CC">
        <w:rPr>
          <w:rFonts w:ascii="Times New Roman" w:hAnsi="Times New Roman" w:cs="Times New Roman"/>
          <w:sz w:val="24"/>
          <w:szCs w:val="24"/>
        </w:rPr>
        <w:t>abilmeniz amacıyla</w:t>
      </w:r>
      <w:r w:rsidR="001A4D5D" w:rsidRPr="00FD56CC">
        <w:rPr>
          <w:rFonts w:ascii="Times New Roman" w:hAnsi="Times New Roman" w:cs="Times New Roman"/>
          <w:sz w:val="24"/>
          <w:szCs w:val="24"/>
        </w:rPr>
        <w:t xml:space="preserve"> Veri Sorumlusuna Başvuru Usul </w:t>
      </w:r>
      <w:r w:rsidR="000F52AB" w:rsidRPr="00FD56CC">
        <w:rPr>
          <w:rFonts w:ascii="Times New Roman" w:hAnsi="Times New Roman" w:cs="Times New Roman"/>
          <w:sz w:val="24"/>
          <w:szCs w:val="24"/>
        </w:rPr>
        <w:t>v</w:t>
      </w:r>
      <w:r w:rsidR="001A4D5D" w:rsidRPr="00FD56CC">
        <w:rPr>
          <w:rFonts w:ascii="Times New Roman" w:hAnsi="Times New Roman" w:cs="Times New Roman"/>
          <w:sz w:val="24"/>
          <w:szCs w:val="24"/>
        </w:rPr>
        <w:t>e Esasları Hakkında Tebliğ’e</w:t>
      </w:r>
      <w:r w:rsidR="005C63C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1A4D5D" w:rsidRPr="00FD56CC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AF2053" w:rsidRPr="00FD56CC">
        <w:rPr>
          <w:rFonts w:ascii="Times New Roman" w:hAnsi="Times New Roman" w:cs="Times New Roman"/>
          <w:sz w:val="24"/>
          <w:szCs w:val="24"/>
        </w:rPr>
        <w:t>hazırlanmıştır.</w:t>
      </w:r>
    </w:p>
    <w:p w14:paraId="3FDDFE4C" w14:textId="77777777" w:rsidR="00DD063E" w:rsidRPr="00FD56CC" w:rsidRDefault="00DD063E" w:rsidP="00DD06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7BF5" w14:textId="6B8E4894" w:rsidR="00F304E0" w:rsidRPr="00FD56CC" w:rsidRDefault="003444E4" w:rsidP="00AD1222">
      <w:pPr>
        <w:pStyle w:val="ListParagraph"/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 xml:space="preserve">İLGİLİ KİŞİYE AİT </w:t>
      </w:r>
      <w:r w:rsidR="00810793" w:rsidRPr="00FD56CC">
        <w:rPr>
          <w:rFonts w:ascii="Times New Roman" w:hAnsi="Times New Roman" w:cs="Times New Roman"/>
          <w:b/>
          <w:sz w:val="24"/>
          <w:szCs w:val="24"/>
        </w:rPr>
        <w:t>BİLGİLER</w:t>
      </w:r>
    </w:p>
    <w:p w14:paraId="16AD3162" w14:textId="522474E8" w:rsidR="00AF2053" w:rsidRPr="00FD56CC" w:rsidRDefault="008E34E0" w:rsidP="00AF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Kişisel verilerinize ilişkin b</w:t>
      </w:r>
      <w:r w:rsidR="00F304E0" w:rsidRPr="00FD56CC">
        <w:rPr>
          <w:rFonts w:ascii="Times New Roman" w:hAnsi="Times New Roman" w:cs="Times New Roman"/>
          <w:sz w:val="24"/>
          <w:szCs w:val="24"/>
        </w:rPr>
        <w:t>aşvurunuzu</w:t>
      </w:r>
      <w:r w:rsidRPr="00FD56CC">
        <w:rPr>
          <w:rFonts w:ascii="Times New Roman" w:hAnsi="Times New Roman" w:cs="Times New Roman"/>
          <w:sz w:val="24"/>
          <w:szCs w:val="24"/>
        </w:rPr>
        <w:t xml:space="preserve"> inceleyebilmemiz ve </w:t>
      </w:r>
      <w:r w:rsidR="001A4D5D" w:rsidRPr="00FD56CC">
        <w:rPr>
          <w:rFonts w:ascii="Times New Roman" w:hAnsi="Times New Roman" w:cs="Times New Roman"/>
          <w:sz w:val="24"/>
          <w:szCs w:val="24"/>
        </w:rPr>
        <w:t>sonuçlandır</w:t>
      </w:r>
      <w:r w:rsidRPr="00FD56CC">
        <w:rPr>
          <w:rFonts w:ascii="Times New Roman" w:hAnsi="Times New Roman" w:cs="Times New Roman"/>
          <w:sz w:val="24"/>
          <w:szCs w:val="24"/>
        </w:rPr>
        <w:t>abilmemiz için</w:t>
      </w:r>
      <w:r w:rsidR="005C63C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8A28F4" w:rsidRPr="00FD56CC">
        <w:rPr>
          <w:rFonts w:ascii="Times New Roman" w:hAnsi="Times New Roman" w:cs="Times New Roman"/>
          <w:sz w:val="24"/>
          <w:szCs w:val="24"/>
        </w:rPr>
        <w:t>aşağıda yer alan bilgileri</w:t>
      </w:r>
      <w:r w:rsidR="007D713F" w:rsidRPr="00FD56CC">
        <w:rPr>
          <w:rFonts w:ascii="Times New Roman" w:hAnsi="Times New Roman" w:cs="Times New Roman"/>
          <w:sz w:val="24"/>
          <w:szCs w:val="24"/>
        </w:rPr>
        <w:t xml:space="preserve"> eksiksiz bir şekilde doldur</w:t>
      </w:r>
      <w:r w:rsidR="00AF2053" w:rsidRPr="00FD56CC">
        <w:rPr>
          <w:rFonts w:ascii="Times New Roman" w:hAnsi="Times New Roman" w:cs="Times New Roman"/>
          <w:sz w:val="24"/>
          <w:szCs w:val="24"/>
        </w:rPr>
        <w:t>ma</w:t>
      </w:r>
      <w:r w:rsidR="00243653" w:rsidRPr="00FD56CC">
        <w:rPr>
          <w:rFonts w:ascii="Times New Roman" w:hAnsi="Times New Roman" w:cs="Times New Roman"/>
          <w:sz w:val="24"/>
          <w:szCs w:val="24"/>
        </w:rPr>
        <w:t>nız</w:t>
      </w:r>
      <w:r w:rsidRPr="00FD56CC">
        <w:rPr>
          <w:rFonts w:ascii="Times New Roman" w:hAnsi="Times New Roman" w:cs="Times New Roman"/>
          <w:sz w:val="24"/>
          <w:szCs w:val="24"/>
        </w:rPr>
        <w:t>ı rica ederiz.</w:t>
      </w:r>
    </w:p>
    <w:p w14:paraId="0D4C4C1B" w14:textId="77777777" w:rsidR="00F304E0" w:rsidRPr="00FD56CC" w:rsidRDefault="00F304E0" w:rsidP="00AF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2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294"/>
        <w:gridCol w:w="5045"/>
      </w:tblGrid>
      <w:tr w:rsidR="00F304E0" w:rsidRPr="00FD56CC" w14:paraId="3E5A3F08" w14:textId="77777777" w:rsidTr="00FD56CC">
        <w:trPr>
          <w:trHeight w:val="320"/>
        </w:trPr>
        <w:tc>
          <w:tcPr>
            <w:tcW w:w="3686" w:type="dxa"/>
          </w:tcPr>
          <w:p w14:paraId="43105092" w14:textId="77777777" w:rsidR="00F304E0" w:rsidRPr="00FD56CC" w:rsidRDefault="00243653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294" w:type="dxa"/>
          </w:tcPr>
          <w:p w14:paraId="63EFC3AF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0032F7D4" w14:textId="77777777" w:rsidR="007D2842" w:rsidRPr="00FD56CC" w:rsidRDefault="007D2842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FD56CC" w14:paraId="59128F2D" w14:textId="77777777" w:rsidTr="00FD56CC">
        <w:trPr>
          <w:trHeight w:val="320"/>
        </w:trPr>
        <w:tc>
          <w:tcPr>
            <w:tcW w:w="3686" w:type="dxa"/>
          </w:tcPr>
          <w:p w14:paraId="2730E688" w14:textId="1A398C92" w:rsidR="00F304E0" w:rsidRPr="00FD56CC" w:rsidRDefault="00F304E0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T</w:t>
            </w:r>
            <w:r w:rsidR="008E34E0" w:rsidRPr="00FD56CC">
              <w:rPr>
                <w:b/>
                <w:bCs/>
                <w:sz w:val="24"/>
                <w:szCs w:val="24"/>
              </w:rPr>
              <w:t>.</w:t>
            </w:r>
            <w:r w:rsidRPr="00FD56CC">
              <w:rPr>
                <w:b/>
                <w:bCs/>
                <w:sz w:val="24"/>
                <w:szCs w:val="24"/>
              </w:rPr>
              <w:t>C</w:t>
            </w:r>
            <w:r w:rsidR="008E34E0" w:rsidRPr="00FD56CC">
              <w:rPr>
                <w:b/>
                <w:bCs/>
                <w:sz w:val="24"/>
                <w:szCs w:val="24"/>
              </w:rPr>
              <w:t xml:space="preserve">. </w:t>
            </w:r>
            <w:r w:rsidRPr="00FD56CC">
              <w:rPr>
                <w:b/>
                <w:bCs/>
                <w:sz w:val="24"/>
                <w:szCs w:val="24"/>
              </w:rPr>
              <w:t>Kimlik Numarası</w:t>
            </w:r>
          </w:p>
          <w:p w14:paraId="1A08C25B" w14:textId="0AB84F49" w:rsidR="007D2842" w:rsidRPr="00FD56CC" w:rsidRDefault="007D2842" w:rsidP="007D284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(Yabancı uyruklular için</w:t>
            </w:r>
            <w:r w:rsidR="0066361A" w:rsidRPr="00FD56CC">
              <w:rPr>
                <w:b/>
                <w:bCs/>
                <w:sz w:val="24"/>
                <w:szCs w:val="24"/>
              </w:rPr>
              <w:t>, uyruğu,</w:t>
            </w:r>
            <w:r w:rsidRPr="00FD56CC">
              <w:rPr>
                <w:b/>
                <w:bCs/>
                <w:sz w:val="24"/>
                <w:szCs w:val="24"/>
              </w:rPr>
              <w:t xml:space="preserve"> Pasaport Numarası veya varsa Kimlik Numarası)</w:t>
            </w:r>
          </w:p>
        </w:tc>
        <w:tc>
          <w:tcPr>
            <w:tcW w:w="294" w:type="dxa"/>
          </w:tcPr>
          <w:p w14:paraId="5D14D375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03010467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FD56CC" w14:paraId="23DAE265" w14:textId="77777777" w:rsidTr="00FD56CC">
        <w:trPr>
          <w:trHeight w:val="320"/>
        </w:trPr>
        <w:tc>
          <w:tcPr>
            <w:tcW w:w="3686" w:type="dxa"/>
          </w:tcPr>
          <w:p w14:paraId="380B8E30" w14:textId="7FB6F1DD" w:rsidR="00F304E0" w:rsidRPr="00FD56CC" w:rsidRDefault="00F304E0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Adres</w:t>
            </w:r>
            <w:r w:rsidR="007D2842" w:rsidRPr="00FD56CC">
              <w:rPr>
                <w:b/>
                <w:bCs/>
                <w:sz w:val="24"/>
                <w:szCs w:val="24"/>
              </w:rPr>
              <w:t xml:space="preserve"> (Tebligata esas yerleşim yeri veya iş yeri adresi)</w:t>
            </w:r>
          </w:p>
        </w:tc>
        <w:tc>
          <w:tcPr>
            <w:tcW w:w="294" w:type="dxa"/>
          </w:tcPr>
          <w:p w14:paraId="2E5A93F1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63EA497C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E11F815" w14:textId="77777777" w:rsidR="000B6063" w:rsidRPr="00FD56CC" w:rsidRDefault="000B606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26715E6" w14:textId="77777777" w:rsidR="008A28F4" w:rsidRPr="00FD56CC" w:rsidRDefault="008A28F4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7BFCAFB" w14:textId="77777777" w:rsidR="008A28F4" w:rsidRPr="00FD56CC" w:rsidRDefault="008A28F4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FD56CC" w14:paraId="581E3DF8" w14:textId="77777777" w:rsidTr="00FD56CC">
        <w:trPr>
          <w:trHeight w:val="375"/>
        </w:trPr>
        <w:tc>
          <w:tcPr>
            <w:tcW w:w="3686" w:type="dxa"/>
          </w:tcPr>
          <w:p w14:paraId="1F2BF3B1" w14:textId="15B1017C" w:rsidR="00F304E0" w:rsidRPr="00FD56CC" w:rsidRDefault="0066361A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 xml:space="preserve">Mevcut ise, </w:t>
            </w:r>
            <w:r w:rsidR="001A4D5D" w:rsidRPr="00FD56CC">
              <w:rPr>
                <w:b/>
                <w:bCs/>
                <w:sz w:val="24"/>
                <w:szCs w:val="24"/>
              </w:rPr>
              <w:t>Telefon Numarası</w:t>
            </w:r>
            <w:r w:rsidRPr="00FD56C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</w:tcPr>
          <w:p w14:paraId="74308D36" w14:textId="77777777" w:rsidR="00F304E0" w:rsidRPr="00FD56CC" w:rsidRDefault="000B606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05A64E80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FD56CC" w14:paraId="3808E552" w14:textId="77777777" w:rsidTr="00FD56CC">
        <w:trPr>
          <w:trHeight w:val="320"/>
        </w:trPr>
        <w:tc>
          <w:tcPr>
            <w:tcW w:w="3686" w:type="dxa"/>
          </w:tcPr>
          <w:p w14:paraId="1B3C3926" w14:textId="703A8EF5" w:rsidR="00F304E0" w:rsidRPr="00FD56CC" w:rsidRDefault="0066361A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 xml:space="preserve">Mevcut ise, </w:t>
            </w:r>
            <w:r w:rsidR="00F304E0" w:rsidRPr="00FD56CC">
              <w:rPr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294" w:type="dxa"/>
          </w:tcPr>
          <w:p w14:paraId="7069296A" w14:textId="77777777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0D66B3B5" w14:textId="6C8357AC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2B15" w:rsidRPr="00FD56CC" w14:paraId="3ECA2DA5" w14:textId="77777777" w:rsidTr="00FD56CC">
        <w:trPr>
          <w:trHeight w:val="320"/>
        </w:trPr>
        <w:tc>
          <w:tcPr>
            <w:tcW w:w="3686" w:type="dxa"/>
          </w:tcPr>
          <w:p w14:paraId="0A8BED32" w14:textId="62A25317" w:rsidR="00D92B15" w:rsidRPr="00FD56CC" w:rsidRDefault="00D92B15" w:rsidP="006D27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Mevcut ise, Faks Numarası</w:t>
            </w:r>
          </w:p>
        </w:tc>
        <w:tc>
          <w:tcPr>
            <w:tcW w:w="294" w:type="dxa"/>
          </w:tcPr>
          <w:p w14:paraId="3517543B" w14:textId="174047F6" w:rsidR="00D92B15" w:rsidRPr="00FD56CC" w:rsidRDefault="00E158C1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5B0736B2" w14:textId="77777777" w:rsidR="00D92B15" w:rsidRPr="00FD56CC" w:rsidRDefault="00D92B15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FD56CC" w14:paraId="239241DE" w14:textId="77777777" w:rsidTr="00FD56CC">
        <w:trPr>
          <w:trHeight w:val="1704"/>
        </w:trPr>
        <w:tc>
          <w:tcPr>
            <w:tcW w:w="3686" w:type="dxa"/>
          </w:tcPr>
          <w:p w14:paraId="485247F7" w14:textId="33BE101D" w:rsidR="00F304E0" w:rsidRPr="00FD56CC" w:rsidRDefault="00E55820" w:rsidP="00E5582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 xml:space="preserve">Şirketimizle </w:t>
            </w:r>
            <w:r w:rsidR="008E34E0" w:rsidRPr="00FD56CC">
              <w:rPr>
                <w:b/>
                <w:bCs/>
                <w:sz w:val="24"/>
                <w:szCs w:val="24"/>
              </w:rPr>
              <w:t>o</w:t>
            </w:r>
            <w:r w:rsidRPr="00FD56CC">
              <w:rPr>
                <w:b/>
                <w:bCs/>
                <w:sz w:val="24"/>
                <w:szCs w:val="24"/>
              </w:rPr>
              <w:t xml:space="preserve">lan </w:t>
            </w:r>
            <w:r w:rsidR="008E34E0" w:rsidRPr="00FD56CC">
              <w:rPr>
                <w:b/>
                <w:bCs/>
                <w:sz w:val="24"/>
                <w:szCs w:val="24"/>
              </w:rPr>
              <w:t>i</w:t>
            </w:r>
            <w:r w:rsidRPr="00FD56CC">
              <w:rPr>
                <w:b/>
                <w:bCs/>
                <w:sz w:val="24"/>
                <w:szCs w:val="24"/>
              </w:rPr>
              <w:t>lişkiniz</w:t>
            </w:r>
            <w:r w:rsidR="008558C1" w:rsidRPr="00FD56CC">
              <w:rPr>
                <w:b/>
                <w:bCs/>
                <w:sz w:val="24"/>
                <w:szCs w:val="24"/>
              </w:rPr>
              <w:t xml:space="preserve"> 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9E1166" w:rsidRPr="00FD56CC">
              <w:rPr>
                <w:b/>
                <w:bCs/>
                <w:i/>
                <w:iCs/>
                <w:sz w:val="24"/>
                <w:szCs w:val="24"/>
              </w:rPr>
              <w:t>B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u alanın doldurulması zorunlu değildir</w:t>
            </w:r>
            <w:r w:rsidR="009E1166" w:rsidRPr="00FD56C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14:paraId="179FAC05" w14:textId="3C8A8B86" w:rsidR="00F304E0" w:rsidRPr="00FD56CC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6396F4C3" w14:textId="4336EC1B" w:rsidR="00E6130F" w:rsidRPr="00FD56CC" w:rsidRDefault="001B00BE" w:rsidP="00BC47A3">
            <w:pPr>
              <w:ind w:left="340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073C78" wp14:editId="1A53F0D2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0" r="23495" b="23495"/>
                      <wp:wrapNone/>
                      <wp:docPr id="1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2528C" id="Oval 26" o:spid="_x0000_s1026" style="position:absolute;margin-left:174.6pt;margin-top:2.1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"/>
                  </w:pict>
                </mc:Fallback>
              </mc:AlternateContent>
            </w:r>
            <w:r w:rsidR="00E6130F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03A95" wp14:editId="79A13C46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A8970" id="Oval 27" o:spid="_x0000_s1026" style="position:absolute;margin-left:87.35pt;margin-top:2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"/>
                  </w:pict>
                </mc:Fallback>
              </mc:AlternateContent>
            </w:r>
            <w:r w:rsidR="00E6130F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0C3C1" wp14:editId="03839CD1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31953</wp:posOffset>
                      </wp:positionV>
                      <wp:extent cx="90805" cy="90805"/>
                      <wp:effectExtent l="0" t="0" r="23495" b="23495"/>
                      <wp:wrapNone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09F79" id="Oval 26" o:spid="_x0000_s1026" style="position:absolute;margin-left:5.15pt;margin-top:2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NR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"/>
                  </w:pict>
                </mc:Fallback>
              </mc:AlternateContent>
            </w:r>
            <w:r w:rsidR="004B6383" w:rsidRPr="00FD56CC">
              <w:rPr>
                <w:sz w:val="24"/>
                <w:szCs w:val="24"/>
              </w:rPr>
              <w:t>Ziyaretçi</w:t>
            </w:r>
            <w:r w:rsidR="00E6130F" w:rsidRPr="00FD56CC">
              <w:rPr>
                <w:sz w:val="24"/>
                <w:szCs w:val="24"/>
              </w:rPr>
              <w:t xml:space="preserve">         </w:t>
            </w:r>
            <w:r w:rsidR="00137593" w:rsidRPr="00FD56CC">
              <w:rPr>
                <w:sz w:val="24"/>
                <w:szCs w:val="24"/>
              </w:rPr>
              <w:t xml:space="preserve">   </w:t>
            </w:r>
            <w:r w:rsidR="00982E8A" w:rsidRPr="00FD56CC">
              <w:rPr>
                <w:sz w:val="24"/>
                <w:szCs w:val="24"/>
              </w:rPr>
              <w:t xml:space="preserve"> </w:t>
            </w:r>
            <w:r w:rsidR="00E6130F" w:rsidRPr="00FD56CC">
              <w:rPr>
                <w:sz w:val="24"/>
                <w:szCs w:val="24"/>
              </w:rPr>
              <w:t>Müşteri</w:t>
            </w:r>
            <w:r w:rsidR="004B6383" w:rsidRPr="00FD56CC">
              <w:rPr>
                <w:sz w:val="24"/>
                <w:szCs w:val="24"/>
              </w:rPr>
              <w:t xml:space="preserve">            </w:t>
            </w:r>
            <w:r w:rsidRPr="00FD56CC">
              <w:rPr>
                <w:sz w:val="24"/>
                <w:szCs w:val="24"/>
              </w:rPr>
              <w:t xml:space="preserve"> </w:t>
            </w:r>
            <w:r w:rsidR="00397283" w:rsidRPr="00FD56CC">
              <w:rPr>
                <w:sz w:val="24"/>
                <w:szCs w:val="24"/>
              </w:rPr>
              <w:t xml:space="preserve"> </w:t>
            </w:r>
            <w:r w:rsidR="000F52AB" w:rsidRPr="00FD56CC">
              <w:rPr>
                <w:sz w:val="24"/>
                <w:szCs w:val="24"/>
              </w:rPr>
              <w:t xml:space="preserve">   Stajyer</w:t>
            </w:r>
          </w:p>
          <w:p w14:paraId="3138B87A" w14:textId="7B3BCD66" w:rsidR="00E6130F" w:rsidRPr="00FD56CC" w:rsidRDefault="00397283" w:rsidP="00BC47A3">
            <w:pPr>
              <w:tabs>
                <w:tab w:val="left" w:pos="2119"/>
                <w:tab w:val="left" w:pos="3870"/>
              </w:tabs>
              <w:ind w:left="340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E30B4A" wp14:editId="49A3B089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3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BD390" id="Oval 26" o:spid="_x0000_s1026" style="position:absolute;margin-left:175.75pt;margin-top:3.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"/>
                  </w:pict>
                </mc:Fallback>
              </mc:AlternateContent>
            </w:r>
            <w:r w:rsidR="00E6130F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2A174" wp14:editId="7DA98D93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44706</wp:posOffset>
                      </wp:positionV>
                      <wp:extent cx="90805" cy="90805"/>
                      <wp:effectExtent l="0" t="0" r="23495" b="23495"/>
                      <wp:wrapNone/>
                      <wp:docPr id="1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DAB82" id="Oval 27" o:spid="_x0000_s1026" style="position:absolute;margin-left:87.35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CvFAIAACw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"/>
                  </w:pict>
                </mc:Fallback>
              </mc:AlternateContent>
            </w:r>
            <w:r w:rsidR="00E6130F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68E5C" wp14:editId="6C601B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2C810" id="Oval 27" o:spid="_x0000_s1026" style="position:absolute;margin-left:5.2pt;margin-top:3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J9FAIAACw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"/>
                  </w:pict>
                </mc:Fallback>
              </mc:AlternateContent>
            </w:r>
            <w:r w:rsidR="004B6383" w:rsidRPr="00FD56CC">
              <w:rPr>
                <w:sz w:val="24"/>
                <w:szCs w:val="24"/>
              </w:rPr>
              <w:t>İş Ortağı</w:t>
            </w:r>
            <w:r w:rsidR="00E6130F" w:rsidRPr="00FD56CC">
              <w:rPr>
                <w:sz w:val="24"/>
                <w:szCs w:val="24"/>
              </w:rPr>
              <w:t xml:space="preserve">           </w:t>
            </w:r>
            <w:r w:rsidR="00137593" w:rsidRPr="00FD56CC">
              <w:rPr>
                <w:sz w:val="24"/>
                <w:szCs w:val="24"/>
              </w:rPr>
              <w:t xml:space="preserve"> </w:t>
            </w:r>
            <w:r w:rsidR="00982E8A" w:rsidRPr="00FD56CC">
              <w:rPr>
                <w:sz w:val="24"/>
                <w:szCs w:val="24"/>
              </w:rPr>
              <w:t xml:space="preserve"> </w:t>
            </w:r>
            <w:r w:rsidR="004B6383" w:rsidRPr="00FD56CC">
              <w:rPr>
                <w:sz w:val="24"/>
                <w:szCs w:val="24"/>
              </w:rPr>
              <w:t>Çalışan</w:t>
            </w:r>
            <w:r w:rsidR="001B00BE" w:rsidRPr="00FD56CC">
              <w:rPr>
                <w:sz w:val="24"/>
                <w:szCs w:val="24"/>
              </w:rPr>
              <w:t xml:space="preserve">  </w:t>
            </w:r>
            <w:r w:rsidRPr="00FD56CC">
              <w:rPr>
                <w:sz w:val="24"/>
                <w:szCs w:val="24"/>
              </w:rPr>
              <w:t xml:space="preserve">                </w:t>
            </w:r>
            <w:r w:rsidR="000F52AB" w:rsidRPr="00FD56CC">
              <w:rPr>
                <w:sz w:val="24"/>
                <w:szCs w:val="24"/>
              </w:rPr>
              <w:t>Diğer</w:t>
            </w:r>
          </w:p>
          <w:p w14:paraId="6809FFC7" w14:textId="4065FA4B" w:rsidR="00F304E0" w:rsidRPr="00FD56CC" w:rsidRDefault="00982E8A" w:rsidP="00BC47A3">
            <w:pPr>
              <w:tabs>
                <w:tab w:val="left" w:pos="3870"/>
              </w:tabs>
              <w:ind w:left="340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3C4BE" wp14:editId="233FEFFB">
                      <wp:simplePos x="0" y="0"/>
                      <wp:positionH relativeFrom="column">
                        <wp:posOffset>69883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9CC23" id="Oval 28" o:spid="_x0000_s1026" style="position:absolute;margin-left:5.5pt;margin-top:2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"/>
                  </w:pict>
                </mc:Fallback>
              </mc:AlternateContent>
            </w:r>
            <w:r w:rsidR="00137593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CC208B" wp14:editId="65095394">
                      <wp:simplePos x="0" y="0"/>
                      <wp:positionH relativeFrom="column">
                        <wp:posOffset>1106582</wp:posOffset>
                      </wp:positionH>
                      <wp:positionV relativeFrom="paragraph">
                        <wp:posOffset>39593</wp:posOffset>
                      </wp:positionV>
                      <wp:extent cx="90805" cy="90805"/>
                      <wp:effectExtent l="0" t="0" r="23495" b="2349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DE98A" id="Oval 27" o:spid="_x0000_s1026" style="position:absolute;margin-left:87.15pt;margin-top:3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ZLFA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"/>
                  </w:pict>
                </mc:Fallback>
              </mc:AlternateContent>
            </w:r>
            <w:r w:rsidR="00137593" w:rsidRPr="00FD56CC">
              <w:rPr>
                <w:sz w:val="24"/>
                <w:szCs w:val="24"/>
              </w:rPr>
              <w:t xml:space="preserve">Eski Çalışan       </w:t>
            </w:r>
            <w:r w:rsidR="004B6383" w:rsidRPr="00FD56CC">
              <w:rPr>
                <w:sz w:val="24"/>
                <w:szCs w:val="24"/>
              </w:rPr>
              <w:t>Çalışan Adayı</w:t>
            </w:r>
            <w:r w:rsidR="00397283" w:rsidRPr="00FD56CC">
              <w:rPr>
                <w:sz w:val="24"/>
                <w:szCs w:val="24"/>
              </w:rPr>
              <w:t xml:space="preserve">   </w:t>
            </w:r>
          </w:p>
          <w:p w14:paraId="62A65EDD" w14:textId="214A5DDD" w:rsidR="000B6063" w:rsidRPr="00FD56CC" w:rsidRDefault="00137593" w:rsidP="001B00BE">
            <w:pPr>
              <w:tabs>
                <w:tab w:val="left" w:pos="2282"/>
              </w:tabs>
              <w:ind w:left="309"/>
              <w:jc w:val="both"/>
              <w:rPr>
                <w:noProof/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D841DD" wp14:editId="506380B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0" r="23495" b="23495"/>
                      <wp:wrapNone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D97C3" id="Oval 27" o:spid="_x0000_s1026" style="position:absolute;margin-left:87.6pt;margin-top:2.1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BzFA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"/>
                  </w:pict>
                </mc:Fallback>
              </mc:AlternateContent>
            </w:r>
            <w:r w:rsidR="000B6063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4EE17A" wp14:editId="312CC0B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39554" id="Oval 27" o:spid="_x0000_s1026" style="position:absolute;margin-left:5.45pt;margin-top: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y9FAIAACw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"/>
                  </w:pict>
                </mc:Fallback>
              </mc:AlternateContent>
            </w:r>
            <w:r w:rsidRPr="00FD56CC">
              <w:rPr>
                <w:noProof/>
                <w:sz w:val="24"/>
                <w:szCs w:val="24"/>
              </w:rPr>
              <w:t>Tedarikçi</w:t>
            </w:r>
            <w:r w:rsidR="000B6063" w:rsidRPr="00FD56CC">
              <w:rPr>
                <w:sz w:val="24"/>
                <w:szCs w:val="24"/>
              </w:rPr>
              <w:t xml:space="preserve">        </w:t>
            </w:r>
            <w:r w:rsidRPr="00FD56CC">
              <w:rPr>
                <w:sz w:val="24"/>
                <w:szCs w:val="24"/>
              </w:rPr>
              <w:t xml:space="preserve">   </w:t>
            </w:r>
            <w:r w:rsidR="00982E8A" w:rsidRPr="00FD56CC">
              <w:rPr>
                <w:sz w:val="24"/>
                <w:szCs w:val="24"/>
              </w:rPr>
              <w:t xml:space="preserve"> </w:t>
            </w:r>
            <w:r w:rsidR="001B00BE" w:rsidRPr="00FD56CC">
              <w:rPr>
                <w:sz w:val="24"/>
                <w:szCs w:val="24"/>
              </w:rPr>
              <w:t>Potansiyel Müşteri</w:t>
            </w:r>
            <w:r w:rsidR="000F52AB" w:rsidRPr="00FD56CC">
              <w:rPr>
                <w:sz w:val="24"/>
                <w:szCs w:val="24"/>
              </w:rPr>
              <w:t xml:space="preserve"> </w:t>
            </w:r>
          </w:p>
        </w:tc>
      </w:tr>
      <w:tr w:rsidR="00243653" w:rsidRPr="00FD56CC" w14:paraId="1A0C0301" w14:textId="77777777" w:rsidTr="00FD56CC">
        <w:trPr>
          <w:trHeight w:val="848"/>
        </w:trPr>
        <w:tc>
          <w:tcPr>
            <w:tcW w:w="3686" w:type="dxa"/>
          </w:tcPr>
          <w:p w14:paraId="3CF5A59C" w14:textId="485F9149" w:rsidR="00243653" w:rsidRPr="00FD56CC" w:rsidRDefault="00243653" w:rsidP="00243653">
            <w:pPr>
              <w:jc w:val="both"/>
              <w:rPr>
                <w:b/>
                <w:bCs/>
                <w:sz w:val="24"/>
                <w:szCs w:val="24"/>
              </w:rPr>
            </w:pPr>
            <w:r w:rsidRPr="00FD56CC">
              <w:rPr>
                <w:b/>
                <w:bCs/>
                <w:sz w:val="24"/>
                <w:szCs w:val="24"/>
              </w:rPr>
              <w:t>Şirket</w:t>
            </w:r>
            <w:r w:rsidR="001B00BE" w:rsidRPr="00FD56CC">
              <w:rPr>
                <w:b/>
                <w:bCs/>
                <w:sz w:val="24"/>
                <w:szCs w:val="24"/>
              </w:rPr>
              <w:t>i</w:t>
            </w:r>
            <w:r w:rsidRPr="00FD56CC">
              <w:rPr>
                <w:b/>
                <w:bCs/>
                <w:sz w:val="24"/>
                <w:szCs w:val="24"/>
              </w:rPr>
              <w:t xml:space="preserve">mizle </w:t>
            </w:r>
            <w:r w:rsidR="008E34E0" w:rsidRPr="00FD56CC">
              <w:rPr>
                <w:b/>
                <w:bCs/>
                <w:sz w:val="24"/>
                <w:szCs w:val="24"/>
              </w:rPr>
              <w:t>o</w:t>
            </w:r>
            <w:r w:rsidRPr="00FD56CC">
              <w:rPr>
                <w:b/>
                <w:bCs/>
                <w:sz w:val="24"/>
                <w:szCs w:val="24"/>
              </w:rPr>
              <w:t>l</w:t>
            </w:r>
            <w:r w:rsidR="008E34E0" w:rsidRPr="00FD56CC">
              <w:rPr>
                <w:b/>
                <w:bCs/>
                <w:sz w:val="24"/>
                <w:szCs w:val="24"/>
              </w:rPr>
              <w:t xml:space="preserve">an ilişkiniz devam ediyor mu? 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9E1166" w:rsidRPr="00FD56CC">
              <w:rPr>
                <w:b/>
                <w:bCs/>
                <w:i/>
                <w:iCs/>
                <w:sz w:val="24"/>
                <w:szCs w:val="24"/>
              </w:rPr>
              <w:t>B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u alanın doldurulması zorunlu değildir</w:t>
            </w:r>
            <w:r w:rsidR="009E1166" w:rsidRPr="00FD56C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8558C1" w:rsidRPr="00FD56CC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14:paraId="36DF21D9" w14:textId="2986E53E" w:rsidR="00243653" w:rsidRPr="00FD56CC" w:rsidRDefault="00243653" w:rsidP="001A2040">
            <w:pPr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14:paraId="292242F2" w14:textId="02E76C51" w:rsidR="00243653" w:rsidRPr="00FD56CC" w:rsidRDefault="00243653" w:rsidP="001A2040">
            <w:pPr>
              <w:ind w:left="309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2C5206" wp14:editId="615371F7">
                      <wp:simplePos x="0" y="0"/>
                      <wp:positionH relativeFrom="column">
                        <wp:posOffset>56927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0" t="0" r="23495" b="23495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171CB" id="Oval 29" o:spid="_x0000_s1026" style="position:absolute;margin-left:4.5pt;margin-top:4.8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DQEwIAACs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"/>
                  </w:pict>
                </mc:Fallback>
              </mc:AlternateContent>
            </w:r>
            <w:r w:rsidRPr="00FD56CC">
              <w:rPr>
                <w:sz w:val="24"/>
                <w:szCs w:val="24"/>
              </w:rPr>
              <w:t xml:space="preserve">Devam </w:t>
            </w:r>
            <w:r w:rsidR="009E1166" w:rsidRPr="00FD56CC">
              <w:rPr>
                <w:sz w:val="24"/>
                <w:szCs w:val="24"/>
              </w:rPr>
              <w:t>e</w:t>
            </w:r>
            <w:r w:rsidRPr="00FD56CC">
              <w:rPr>
                <w:sz w:val="24"/>
                <w:szCs w:val="24"/>
              </w:rPr>
              <w:t>diyor</w:t>
            </w:r>
            <w:r w:rsidR="009E1166" w:rsidRPr="00FD56CC">
              <w:rPr>
                <w:sz w:val="24"/>
                <w:szCs w:val="24"/>
              </w:rPr>
              <w:t>.</w:t>
            </w:r>
            <w:r w:rsidRPr="00FD56CC">
              <w:rPr>
                <w:sz w:val="24"/>
                <w:szCs w:val="24"/>
              </w:rPr>
              <w:t xml:space="preserve">       </w:t>
            </w:r>
          </w:p>
          <w:p w14:paraId="226F11D6" w14:textId="56527D28" w:rsidR="00243653" w:rsidRPr="00FD56CC" w:rsidRDefault="000B6063" w:rsidP="001A2040">
            <w:pPr>
              <w:ind w:left="309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 xml:space="preserve">Sona </w:t>
            </w:r>
            <w:r w:rsidR="009E1166" w:rsidRPr="00FD56CC">
              <w:rPr>
                <w:sz w:val="24"/>
                <w:szCs w:val="24"/>
              </w:rPr>
              <w:t>e</w:t>
            </w:r>
            <w:r w:rsidRPr="00FD56CC">
              <w:rPr>
                <w:sz w:val="24"/>
                <w:szCs w:val="24"/>
              </w:rPr>
              <w:t>rdi</w:t>
            </w:r>
            <w:r w:rsidR="00243653"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47FD00" wp14:editId="39C1D4E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0D637" id="Oval 30" o:spid="_x0000_s1026" style="position:absolute;margin-left:4.55pt;margin-top:2.7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"/>
                  </w:pict>
                </mc:Fallback>
              </mc:AlternateContent>
            </w:r>
            <w:r w:rsidR="009E1166" w:rsidRPr="00FD56CC">
              <w:rPr>
                <w:sz w:val="24"/>
                <w:szCs w:val="24"/>
              </w:rPr>
              <w:t>.</w:t>
            </w:r>
          </w:p>
        </w:tc>
      </w:tr>
    </w:tbl>
    <w:p w14:paraId="59DC030C" w14:textId="77777777" w:rsidR="00167000" w:rsidRPr="00FD56CC" w:rsidRDefault="00167000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DBA59" w14:textId="6A1146B1" w:rsidR="004B50F4" w:rsidRDefault="009E1166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Yukarıda p</w:t>
      </w:r>
      <w:r w:rsidR="008E34E0" w:rsidRPr="00FD56CC">
        <w:rPr>
          <w:rFonts w:ascii="Times New Roman" w:hAnsi="Times New Roman" w:cs="Times New Roman"/>
          <w:sz w:val="24"/>
          <w:szCs w:val="24"/>
        </w:rPr>
        <w:t>aylaştığınız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bilgiler</w:t>
      </w:r>
      <w:r w:rsidR="007D2842" w:rsidRPr="00FD56CC">
        <w:rPr>
          <w:rFonts w:ascii="Times New Roman" w:hAnsi="Times New Roman" w:cs="Times New Roman"/>
          <w:sz w:val="24"/>
          <w:szCs w:val="24"/>
        </w:rPr>
        <w:t>,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8E34E0" w:rsidRPr="00FD56CC">
        <w:rPr>
          <w:rFonts w:ascii="Times New Roman" w:hAnsi="Times New Roman" w:cs="Times New Roman"/>
          <w:sz w:val="24"/>
          <w:szCs w:val="24"/>
        </w:rPr>
        <w:t>yalnızca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2E734C">
        <w:rPr>
          <w:rFonts w:ascii="Times New Roman" w:hAnsi="Times New Roman" w:cs="Times New Roman"/>
          <w:sz w:val="24"/>
          <w:szCs w:val="24"/>
        </w:rPr>
        <w:t xml:space="preserve">Şirketimiz’e gerçekleştirdiğiniz </w:t>
      </w:r>
      <w:r w:rsidR="004B50F4" w:rsidRPr="00FD56CC">
        <w:rPr>
          <w:rFonts w:ascii="Times New Roman" w:hAnsi="Times New Roman" w:cs="Times New Roman"/>
          <w:sz w:val="24"/>
          <w:szCs w:val="24"/>
        </w:rPr>
        <w:t>başvuru</w:t>
      </w:r>
      <w:r w:rsidR="002E734C">
        <w:rPr>
          <w:rFonts w:ascii="Times New Roman" w:hAnsi="Times New Roman" w:cs="Times New Roman"/>
          <w:sz w:val="24"/>
          <w:szCs w:val="24"/>
        </w:rPr>
        <w:t xml:space="preserve">yu </w:t>
      </w:r>
      <w:r w:rsidR="004B50F4" w:rsidRPr="00FD56CC">
        <w:rPr>
          <w:rFonts w:ascii="Times New Roman" w:hAnsi="Times New Roman" w:cs="Times New Roman"/>
          <w:sz w:val="24"/>
          <w:szCs w:val="24"/>
        </w:rPr>
        <w:t>değerlendirmek ve so</w:t>
      </w:r>
      <w:r w:rsidR="00167000" w:rsidRPr="00FD56CC">
        <w:rPr>
          <w:rFonts w:ascii="Times New Roman" w:hAnsi="Times New Roman" w:cs="Times New Roman"/>
          <w:sz w:val="24"/>
          <w:szCs w:val="24"/>
        </w:rPr>
        <w:t>nuçlandırmak amacıyla kullan</w:t>
      </w:r>
      <w:r w:rsidR="008E34E0" w:rsidRPr="00FD56CC">
        <w:rPr>
          <w:rFonts w:ascii="Times New Roman" w:hAnsi="Times New Roman" w:cs="Times New Roman"/>
          <w:sz w:val="24"/>
          <w:szCs w:val="24"/>
        </w:rPr>
        <w:t>ılacaktır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ve olası bir uyuşmazlığın çözülmesi amacıyla </w:t>
      </w:r>
      <w:r w:rsidR="008E34E0" w:rsidRPr="00FD56CC">
        <w:rPr>
          <w:rFonts w:ascii="Times New Roman" w:hAnsi="Times New Roman" w:cs="Times New Roman"/>
          <w:sz w:val="24"/>
          <w:szCs w:val="24"/>
        </w:rPr>
        <w:t>gereken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süre boyunca sakla</w:t>
      </w:r>
      <w:r w:rsidR="008E34E0" w:rsidRPr="00FD56CC">
        <w:rPr>
          <w:rFonts w:ascii="Times New Roman" w:hAnsi="Times New Roman" w:cs="Times New Roman"/>
          <w:sz w:val="24"/>
          <w:szCs w:val="24"/>
        </w:rPr>
        <w:t>nacaktır</w:t>
      </w:r>
      <w:r w:rsidR="00167000" w:rsidRPr="00FD56CC">
        <w:rPr>
          <w:rFonts w:ascii="Times New Roman" w:hAnsi="Times New Roman" w:cs="Times New Roman"/>
          <w:sz w:val="24"/>
          <w:szCs w:val="24"/>
        </w:rPr>
        <w:t>.</w:t>
      </w:r>
    </w:p>
    <w:p w14:paraId="33D1F208" w14:textId="02FBEE97" w:rsidR="00931656" w:rsidRDefault="00931656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CE3B" w14:textId="1E8069D5" w:rsidR="00776E65" w:rsidRDefault="00776E65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8C3EE" w14:textId="31315A1A" w:rsidR="00776E65" w:rsidRDefault="00776E65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6CB7" w14:textId="21097715" w:rsidR="00776E65" w:rsidRDefault="00776E65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A28DD" w14:textId="77777777" w:rsidR="00776E65" w:rsidRPr="00FD56CC" w:rsidRDefault="00776E65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BB6B" w14:textId="72B68D43" w:rsidR="003444E4" w:rsidRPr="00FD56CC" w:rsidRDefault="008E34E0" w:rsidP="00185115">
      <w:pPr>
        <w:pStyle w:val="ListParagraph"/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lastRenderedPageBreak/>
        <w:t>TALEP KONUSU</w:t>
      </w:r>
    </w:p>
    <w:p w14:paraId="73D6DDE3" w14:textId="724BD77B" w:rsidR="00243653" w:rsidRPr="00FD56CC" w:rsidRDefault="003444E4" w:rsidP="003444E4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Başvuru talebinize ilişkin konuyu veya konuları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Pr="00FD56CC">
        <w:rPr>
          <w:rFonts w:ascii="Times New Roman" w:hAnsi="Times New Roman" w:cs="Times New Roman"/>
          <w:sz w:val="24"/>
          <w:szCs w:val="24"/>
        </w:rPr>
        <w:t xml:space="preserve">aşağıdaki tablodan </w:t>
      </w:r>
      <w:r w:rsidR="009E1166" w:rsidRPr="00FD56CC">
        <w:rPr>
          <w:rFonts w:ascii="Times New Roman" w:hAnsi="Times New Roman" w:cs="Times New Roman"/>
          <w:sz w:val="24"/>
          <w:szCs w:val="24"/>
        </w:rPr>
        <w:t>belirleyerek</w:t>
      </w:r>
      <w:r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4B50F4" w:rsidRPr="00FD56CC">
        <w:rPr>
          <w:rFonts w:ascii="Times New Roman" w:hAnsi="Times New Roman" w:cs="Times New Roman"/>
          <w:sz w:val="24"/>
          <w:szCs w:val="24"/>
        </w:rPr>
        <w:t>işaretlemenizi rica ede</w:t>
      </w:r>
      <w:r w:rsidR="00243653" w:rsidRPr="00FD56CC">
        <w:rPr>
          <w:rFonts w:ascii="Times New Roman" w:hAnsi="Times New Roman" w:cs="Times New Roman"/>
          <w:sz w:val="24"/>
          <w:szCs w:val="24"/>
        </w:rPr>
        <w:t>riz.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6130F" w:rsidRPr="00FD56CC" w14:paraId="0BEEFD63" w14:textId="77777777" w:rsidTr="00137593">
        <w:tc>
          <w:tcPr>
            <w:tcW w:w="7479" w:type="dxa"/>
            <w:vAlign w:val="center"/>
          </w:tcPr>
          <w:p w14:paraId="6E61A2D9" w14:textId="77777777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verilerimin işlenip işlenmediğini öğrenmek istiyorum.</w:t>
            </w:r>
          </w:p>
          <w:p w14:paraId="32B14C3A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62E67" w14:textId="77777777" w:rsidR="00E6130F" w:rsidRPr="00FD56CC" w:rsidRDefault="00644395" w:rsidP="002436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11449C" wp14:editId="1D81F25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74295</wp:posOffset>
                      </wp:positionV>
                      <wp:extent cx="409575" cy="2190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BC31C5" id="Dikdörtgen 28" o:spid="_x0000_s1026" style="position:absolute;margin-left:16.3pt;margin-top:5.85pt;width:32.25pt;height:17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1AB1395C" w14:textId="77777777" w:rsidTr="00137593">
        <w:tc>
          <w:tcPr>
            <w:tcW w:w="7479" w:type="dxa"/>
            <w:vAlign w:val="center"/>
          </w:tcPr>
          <w:p w14:paraId="6A7B7BE1" w14:textId="6B16F311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 işleniyorsa, buna ilişkin bilgi talep ediyorum</w:t>
            </w:r>
            <w:r w:rsidR="0066361A" w:rsidRPr="00FD56CC">
              <w:rPr>
                <w:sz w:val="24"/>
                <w:szCs w:val="24"/>
              </w:rPr>
              <w:t>.</w:t>
            </w:r>
          </w:p>
          <w:p w14:paraId="1E4C5A6E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5F2D1" w14:textId="77777777" w:rsidR="00E6130F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A82AB" wp14:editId="68B3A12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78740</wp:posOffset>
                      </wp:positionV>
                      <wp:extent cx="409575" cy="2190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EFF6D5" id="Dikdörtgen 25" o:spid="_x0000_s1026" style="position:absolute;margin-left:16.1pt;margin-top:6.2pt;width:32.25pt;height:1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kHlA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78312C64" w14:textId="77777777" w:rsidTr="00137593">
        <w:tc>
          <w:tcPr>
            <w:tcW w:w="7479" w:type="dxa"/>
            <w:vAlign w:val="center"/>
          </w:tcPr>
          <w:p w14:paraId="1BF23499" w14:textId="77777777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 işleniyorsa, işlenme amacını ve işlenme amacına uygun kullanılıp kullanmadığını öğrenmek istiyorum.</w:t>
            </w:r>
          </w:p>
          <w:p w14:paraId="35D89192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56C86" w14:textId="77777777" w:rsidR="00E6130F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3A3680" wp14:editId="2A49A47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160655</wp:posOffset>
                      </wp:positionV>
                      <wp:extent cx="409575" cy="21907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6F5CE5" id="Dikdörtgen 24" o:spid="_x0000_s1026" style="position:absolute;margin-left:16.1pt;margin-top:12.65pt;width:32.25pt;height:1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WXlQ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27AEFA66" w14:textId="77777777" w:rsidTr="00137593">
        <w:tc>
          <w:tcPr>
            <w:tcW w:w="7479" w:type="dxa"/>
            <w:vAlign w:val="center"/>
          </w:tcPr>
          <w:p w14:paraId="1180DEC2" w14:textId="77777777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 yurt içinde veya yurt dışında üçüncü kişilere aktarılıyorsa, bu üçüncü kişileri bilmek istiyorum.</w:t>
            </w:r>
          </w:p>
          <w:p w14:paraId="17EE77A5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0AD24" w14:textId="77777777" w:rsidR="00E6130F" w:rsidRPr="00FD56CC" w:rsidRDefault="00AF2053" w:rsidP="006D27BE">
            <w:pPr>
              <w:spacing w:line="276" w:lineRule="auto"/>
              <w:jc w:val="both"/>
              <w:rPr>
                <w:color w:val="00B0F0"/>
                <w:sz w:val="24"/>
                <w:szCs w:val="24"/>
              </w:rPr>
            </w:pPr>
            <w:r w:rsidRPr="00FD56CC">
              <w:rPr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374C82" wp14:editId="727F0AE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09575" cy="2190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E9BF0A" id="Dikdörtgen 23" o:spid="_x0000_s1026" style="position:absolute;margin-left:16.1pt;margin-top:14.8pt;width:32.2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403DCB1D" w14:textId="77777777" w:rsidTr="00137593">
        <w:tc>
          <w:tcPr>
            <w:tcW w:w="7479" w:type="dxa"/>
            <w:vAlign w:val="center"/>
          </w:tcPr>
          <w:p w14:paraId="7EC8D6FE" w14:textId="77777777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verilerimin eksik veya yanlış işleniyorsa bunların düzeltilmesini istiyorum.</w:t>
            </w:r>
            <w:r w:rsidRPr="00776E65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</w:p>
          <w:p w14:paraId="79ECDA76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5DB61" w14:textId="77777777" w:rsidR="00E6130F" w:rsidRPr="00FD56CC" w:rsidRDefault="00AF2053" w:rsidP="00DA09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D29E3C" wp14:editId="410D149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180975</wp:posOffset>
                      </wp:positionV>
                      <wp:extent cx="409575" cy="2190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F8E989" id="Dikdörtgen 22" o:spid="_x0000_s1026" style="position:absolute;margin-left:16.1pt;margin-top:14.25pt;width:32.2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35178526" w14:textId="77777777" w:rsidTr="00137593">
        <w:tc>
          <w:tcPr>
            <w:tcW w:w="7479" w:type="dxa"/>
            <w:vAlign w:val="center"/>
          </w:tcPr>
          <w:p w14:paraId="1DA5FE30" w14:textId="0B95A049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İşleme sebebi ortadan kalkan kişisel verilerimin silinmesini</w:t>
            </w:r>
            <w:r w:rsidR="0066361A" w:rsidRPr="00FD56CC">
              <w:rPr>
                <w:sz w:val="24"/>
                <w:szCs w:val="24"/>
              </w:rPr>
              <w:t xml:space="preserve"> veya</w:t>
            </w:r>
            <w:r w:rsidRPr="00FD56CC">
              <w:rPr>
                <w:sz w:val="24"/>
                <w:szCs w:val="24"/>
              </w:rPr>
              <w:t xml:space="preserve"> yok edilmesini istiyorum.</w:t>
            </w:r>
          </w:p>
          <w:p w14:paraId="04154B70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BAC8D" w14:textId="77777777" w:rsidR="00E6130F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DB2EC2" wp14:editId="4C9D9CC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191135</wp:posOffset>
                      </wp:positionV>
                      <wp:extent cx="409575" cy="2190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176324" id="Dikdörtgen 21" o:spid="_x0000_s1026" style="position:absolute;margin-left:16.1pt;margin-top:15.05pt;width:32.25pt;height:1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qlA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31821C22" w14:textId="77777777" w:rsidTr="00137593">
        <w:tc>
          <w:tcPr>
            <w:tcW w:w="7479" w:type="dxa"/>
            <w:vAlign w:val="center"/>
          </w:tcPr>
          <w:p w14:paraId="625BDA2B" w14:textId="77777777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Eksik ve yanlış işlenen kişisel verilerimin düzeltilmesi talebimin, kişisel verilerimin aktarıldığı üçüncü kişilere de bildirilmesini istiyorum.</w:t>
            </w:r>
          </w:p>
          <w:p w14:paraId="78CD9BE1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1F509" w14:textId="77777777" w:rsidR="00E6130F" w:rsidRPr="00FD56CC" w:rsidRDefault="00AF2053" w:rsidP="009F63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9418AB" wp14:editId="2D832F9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165100</wp:posOffset>
                      </wp:positionV>
                      <wp:extent cx="409575" cy="2190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A2FBEA" id="Dikdörtgen 20" o:spid="_x0000_s1026" style="position:absolute;margin-left:16.1pt;margin-top:13pt;width:32.25pt;height:17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FD56CC" w14:paraId="157BE3EA" w14:textId="77777777" w:rsidTr="00137593">
        <w:tc>
          <w:tcPr>
            <w:tcW w:w="7479" w:type="dxa"/>
            <w:vAlign w:val="center"/>
          </w:tcPr>
          <w:p w14:paraId="677E113A" w14:textId="6296B7F2" w:rsidR="00E6130F" w:rsidRPr="00FD56CC" w:rsidRDefault="00E6130F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sz w:val="24"/>
                <w:szCs w:val="24"/>
              </w:rPr>
              <w:t>Kişisel verilerimin silinmesine</w:t>
            </w:r>
            <w:r w:rsidR="0066361A" w:rsidRPr="00FD56CC">
              <w:rPr>
                <w:sz w:val="24"/>
                <w:szCs w:val="24"/>
              </w:rPr>
              <w:t xml:space="preserve"> veya yok edilmesine</w:t>
            </w:r>
            <w:r w:rsidRPr="00FD56CC">
              <w:rPr>
                <w:sz w:val="24"/>
                <w:szCs w:val="24"/>
              </w:rPr>
              <w:t xml:space="preserve"> ilişkin talebimin, kişisel verilerimin aktarıldığı üçüncü kişilere de bildirilmesini istiyorum.</w:t>
            </w:r>
          </w:p>
          <w:p w14:paraId="6A67DCD9" w14:textId="77777777" w:rsidR="00AF2053" w:rsidRPr="00FD56CC" w:rsidRDefault="00AF2053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578F" w14:textId="77777777" w:rsidR="00E6130F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C4802E" wp14:editId="3976288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166370</wp:posOffset>
                      </wp:positionV>
                      <wp:extent cx="409575" cy="2190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186B62" id="Dikdörtgen 19" o:spid="_x0000_s1026" style="position:absolute;margin-left:16.1pt;margin-top:13.1pt;width:32.25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931656" w:rsidRPr="00FD56CC" w14:paraId="24396DFC" w14:textId="77777777" w:rsidTr="00137593">
        <w:tc>
          <w:tcPr>
            <w:tcW w:w="7479" w:type="dxa"/>
            <w:vAlign w:val="center"/>
          </w:tcPr>
          <w:p w14:paraId="27A8C426" w14:textId="385CF42A" w:rsidR="00931656" w:rsidRPr="00FD56CC" w:rsidRDefault="00931656" w:rsidP="009316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Şirketiniz tarafından işlenen kişisel verilerim münhasıran otomatik sistemler vasıtasıyla analiz edil</w:t>
            </w:r>
            <w:r>
              <w:rPr>
                <w:sz w:val="24"/>
                <w:szCs w:val="24"/>
              </w:rPr>
              <w:t xml:space="preserve">mekte ve analiz neticesinde şahsım aleyhine sonuç çıkarmaktadır. </w:t>
            </w:r>
            <w:r w:rsidRPr="00B1117D">
              <w:rPr>
                <w:sz w:val="24"/>
                <w:szCs w:val="24"/>
              </w:rPr>
              <w:t>Bu sonuca itiraz ediyorum</w:t>
            </w:r>
            <w:r w:rsidR="004812F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0799AEF" w14:textId="0EA46B48" w:rsidR="00931656" w:rsidRPr="00FD56CC" w:rsidRDefault="003D7496" w:rsidP="006D27BE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B456F0" wp14:editId="03880BA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179070</wp:posOffset>
                      </wp:positionV>
                      <wp:extent cx="409575" cy="219075"/>
                      <wp:effectExtent l="0" t="0" r="28575" b="28575"/>
                      <wp:wrapNone/>
                      <wp:docPr id="7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C37338" id="Dikdörtgen 19" o:spid="_x0000_s1026" style="position:absolute;margin-left:16.55pt;margin-top:14.1pt;width:32.25pt;height:17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" fillcolor="white [3201]" strokecolor="#2e74b5 [2404]" strokeweight="1pt"/>
                  </w:pict>
                </mc:Fallback>
              </mc:AlternateContent>
            </w:r>
          </w:p>
        </w:tc>
      </w:tr>
      <w:tr w:rsidR="00931656" w:rsidRPr="00FD56CC" w14:paraId="2A6E03AD" w14:textId="77777777" w:rsidTr="00137593">
        <w:tc>
          <w:tcPr>
            <w:tcW w:w="7479" w:type="dxa"/>
            <w:vAlign w:val="center"/>
          </w:tcPr>
          <w:p w14:paraId="1F18EC99" w14:textId="0F23C38A" w:rsidR="00931656" w:rsidRPr="00FD56CC" w:rsidRDefault="00931656" w:rsidP="009E1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656">
              <w:rPr>
                <w:sz w:val="24"/>
                <w:szCs w:val="24"/>
              </w:rPr>
              <w:t>Kişisel verileri</w:t>
            </w:r>
            <w:r>
              <w:rPr>
                <w:sz w:val="24"/>
                <w:szCs w:val="24"/>
              </w:rPr>
              <w:t>min k</w:t>
            </w:r>
            <w:r w:rsidRPr="00931656">
              <w:rPr>
                <w:sz w:val="24"/>
                <w:szCs w:val="24"/>
              </w:rPr>
              <w:t>anuna aykırı olarak işlenmesi sebebiyle zarara uğra</w:t>
            </w:r>
            <w:r>
              <w:rPr>
                <w:sz w:val="24"/>
                <w:szCs w:val="24"/>
              </w:rPr>
              <w:t>dım. Bu zararın</w:t>
            </w:r>
            <w:r w:rsidRPr="00931656">
              <w:rPr>
                <w:sz w:val="24"/>
                <w:szCs w:val="24"/>
              </w:rPr>
              <w:t xml:space="preserve"> giderilmesini talep </w:t>
            </w:r>
            <w:r>
              <w:rPr>
                <w:sz w:val="24"/>
                <w:szCs w:val="24"/>
              </w:rPr>
              <w:t>ediyorum.</w:t>
            </w:r>
          </w:p>
        </w:tc>
        <w:tc>
          <w:tcPr>
            <w:tcW w:w="1701" w:type="dxa"/>
          </w:tcPr>
          <w:p w14:paraId="1A397C9B" w14:textId="1534C95C" w:rsidR="00931656" w:rsidRPr="00FD56CC" w:rsidRDefault="003D7496" w:rsidP="006D27BE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FD56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1D9C46" wp14:editId="5A6FF0A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69850</wp:posOffset>
                      </wp:positionV>
                      <wp:extent cx="409575" cy="219075"/>
                      <wp:effectExtent l="0" t="0" r="28575" b="28575"/>
                      <wp:wrapNone/>
                      <wp:docPr id="8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4D9B5C" id="Dikdörtgen 19" o:spid="_x0000_s1026" style="position:absolute;margin-left:16.55pt;margin-top:5.5pt;width:32.25pt;height:17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" fillcolor="white [3201]" strokecolor="#2e74b5 [2404]" strokeweight="1pt"/>
                  </w:pict>
                </mc:Fallback>
              </mc:AlternateContent>
            </w:r>
          </w:p>
        </w:tc>
      </w:tr>
    </w:tbl>
    <w:p w14:paraId="6EBAB3FD" w14:textId="11FA9BFF" w:rsidR="00931656" w:rsidRDefault="00931656" w:rsidP="004B50F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308E6" w:rsidRPr="00FD56CC" w14:paraId="42524F2B" w14:textId="77777777" w:rsidTr="00931656">
        <w:trPr>
          <w:trHeight w:val="2395"/>
        </w:trPr>
        <w:tc>
          <w:tcPr>
            <w:tcW w:w="9062" w:type="dxa"/>
          </w:tcPr>
          <w:p w14:paraId="2455DC63" w14:textId="71E505EA" w:rsidR="00AF2053" w:rsidRPr="00FD56CC" w:rsidRDefault="003444E4" w:rsidP="006D27BE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FD56CC">
              <w:rPr>
                <w:i/>
                <w:iCs/>
                <w:sz w:val="24"/>
                <w:szCs w:val="24"/>
              </w:rPr>
              <w:t xml:space="preserve">Bu alana </w:t>
            </w:r>
            <w:r w:rsidR="00860564" w:rsidRPr="00FD56CC">
              <w:rPr>
                <w:i/>
                <w:iCs/>
                <w:sz w:val="24"/>
                <w:szCs w:val="24"/>
              </w:rPr>
              <w:t xml:space="preserve">kişisel verilerinize ilişkin </w:t>
            </w:r>
            <w:r w:rsidRPr="00FD56CC">
              <w:rPr>
                <w:i/>
                <w:iCs/>
                <w:sz w:val="24"/>
                <w:szCs w:val="24"/>
              </w:rPr>
              <w:t>talebiniz hakkında</w:t>
            </w:r>
            <w:r w:rsidR="00860564" w:rsidRPr="00FD56CC">
              <w:rPr>
                <w:i/>
                <w:iCs/>
                <w:sz w:val="24"/>
                <w:szCs w:val="24"/>
              </w:rPr>
              <w:t>ki</w:t>
            </w:r>
            <w:r w:rsidRPr="00FD56CC">
              <w:rPr>
                <w:i/>
                <w:iCs/>
                <w:sz w:val="24"/>
                <w:szCs w:val="24"/>
              </w:rPr>
              <w:t xml:space="preserve"> detaylı açıklama</w:t>
            </w:r>
            <w:r w:rsidR="00860564" w:rsidRPr="00FD56CC">
              <w:rPr>
                <w:i/>
                <w:iCs/>
                <w:sz w:val="24"/>
                <w:szCs w:val="24"/>
              </w:rPr>
              <w:t>lar</w:t>
            </w:r>
            <w:r w:rsidRPr="00FD56CC">
              <w:rPr>
                <w:i/>
                <w:iCs/>
                <w:sz w:val="24"/>
                <w:szCs w:val="24"/>
              </w:rPr>
              <w:t xml:space="preserve">ı </w:t>
            </w:r>
            <w:r w:rsidR="00860564" w:rsidRPr="00FD56CC">
              <w:rPr>
                <w:i/>
                <w:iCs/>
                <w:sz w:val="24"/>
                <w:szCs w:val="24"/>
              </w:rPr>
              <w:t>ekleyebilirsiniz</w:t>
            </w:r>
            <w:r w:rsidRPr="00FD56CC">
              <w:rPr>
                <w:i/>
                <w:iCs/>
                <w:sz w:val="24"/>
                <w:szCs w:val="24"/>
              </w:rPr>
              <w:t xml:space="preserve">. </w:t>
            </w:r>
            <w:r w:rsidR="002E734C">
              <w:rPr>
                <w:i/>
                <w:iCs/>
                <w:sz w:val="24"/>
                <w:szCs w:val="24"/>
              </w:rPr>
              <w:t>Ayrıca k</w:t>
            </w:r>
            <w:r w:rsidRPr="00FD56CC">
              <w:rPr>
                <w:i/>
                <w:iCs/>
                <w:sz w:val="24"/>
                <w:szCs w:val="24"/>
              </w:rPr>
              <w:t>onuya ilişkin</w:t>
            </w:r>
            <w:r w:rsidR="00B2706A" w:rsidRPr="00FD56CC">
              <w:rPr>
                <w:i/>
                <w:iCs/>
                <w:sz w:val="24"/>
                <w:szCs w:val="24"/>
              </w:rPr>
              <w:t xml:space="preserve"> destekleyici</w:t>
            </w:r>
            <w:r w:rsidRPr="00FD56CC">
              <w:rPr>
                <w:i/>
                <w:iCs/>
                <w:sz w:val="24"/>
                <w:szCs w:val="24"/>
              </w:rPr>
              <w:t xml:space="preserve"> bilgi ve belgeleri Başvuru Formu</w:t>
            </w:r>
            <w:r w:rsidR="009E1166" w:rsidRPr="00FD56CC">
              <w:rPr>
                <w:i/>
                <w:iCs/>
                <w:sz w:val="24"/>
                <w:szCs w:val="24"/>
              </w:rPr>
              <w:t>’nun</w:t>
            </w:r>
            <w:r w:rsidRPr="00FD56CC">
              <w:rPr>
                <w:i/>
                <w:iCs/>
                <w:sz w:val="24"/>
                <w:szCs w:val="24"/>
              </w:rPr>
              <w:t xml:space="preserve"> ekine eklemenizi rica ederiz.</w:t>
            </w:r>
          </w:p>
          <w:p w14:paraId="0CF48E8C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D0D3667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ECC0F9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BB3C2BB" w14:textId="77777777" w:rsidR="00167000" w:rsidRPr="00FD56CC" w:rsidRDefault="0016700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A427B91" w14:textId="77777777" w:rsidR="00167000" w:rsidRPr="00FD56CC" w:rsidRDefault="0016700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38B386D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1CBCBB2" w14:textId="77777777" w:rsidR="00AF2053" w:rsidRPr="00FD56CC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89DA758" w14:textId="77777777" w:rsidR="00776E65" w:rsidRDefault="00776E65" w:rsidP="00776E65">
      <w:pPr>
        <w:pStyle w:val="ListParagraph"/>
        <w:tabs>
          <w:tab w:val="left" w:pos="426"/>
        </w:tabs>
        <w:spacing w:after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3D1BB" w14:textId="5FE6E9A1" w:rsidR="00B2706A" w:rsidRPr="00FD56CC" w:rsidRDefault="004B50F4" w:rsidP="00B2706A">
      <w:pPr>
        <w:pStyle w:val="ListParagraph"/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BAŞVURU </w:t>
      </w:r>
      <w:r w:rsidR="00E04EBA" w:rsidRPr="00FD56CC">
        <w:rPr>
          <w:rFonts w:ascii="Times New Roman" w:hAnsi="Times New Roman" w:cs="Times New Roman"/>
          <w:b/>
          <w:sz w:val="24"/>
          <w:szCs w:val="24"/>
        </w:rPr>
        <w:t>YÖNTEMLERİ</w:t>
      </w:r>
    </w:p>
    <w:p w14:paraId="1777B80F" w14:textId="4BA1A26F" w:rsidR="007F72C9" w:rsidRPr="00FD56CC" w:rsidRDefault="00860564" w:rsidP="00D47A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 xml:space="preserve">Başvuru </w:t>
      </w:r>
      <w:r w:rsidR="00C4012E" w:rsidRPr="00FD56CC">
        <w:rPr>
          <w:rFonts w:ascii="Times New Roman" w:hAnsi="Times New Roman" w:cs="Times New Roman"/>
          <w:sz w:val="24"/>
          <w:szCs w:val="24"/>
        </w:rPr>
        <w:t>Form</w:t>
      </w:r>
      <w:r w:rsidRPr="00FD56CC">
        <w:rPr>
          <w:rFonts w:ascii="Times New Roman" w:hAnsi="Times New Roman" w:cs="Times New Roman"/>
          <w:sz w:val="24"/>
          <w:szCs w:val="24"/>
        </w:rPr>
        <w:t>u’nda talep edilen bilgileri doldur</w:t>
      </w:r>
      <w:r w:rsidR="00B2706A" w:rsidRPr="00FD56CC">
        <w:rPr>
          <w:rFonts w:ascii="Times New Roman" w:hAnsi="Times New Roman" w:cs="Times New Roman"/>
          <w:sz w:val="24"/>
          <w:szCs w:val="24"/>
        </w:rPr>
        <w:t xml:space="preserve">duktan </w:t>
      </w:r>
      <w:r w:rsidR="00C4012E" w:rsidRPr="00FD56CC">
        <w:rPr>
          <w:rFonts w:ascii="Times New Roman" w:hAnsi="Times New Roman" w:cs="Times New Roman"/>
          <w:sz w:val="24"/>
          <w:szCs w:val="24"/>
        </w:rPr>
        <w:t>sonra</w:t>
      </w:r>
      <w:r w:rsidR="00B2706A" w:rsidRPr="00FD56CC">
        <w:rPr>
          <w:rFonts w:ascii="Times New Roman" w:hAnsi="Times New Roman" w:cs="Times New Roman"/>
          <w:sz w:val="24"/>
          <w:szCs w:val="24"/>
        </w:rPr>
        <w:t xml:space="preserve"> başvurunuzu aşağıdaki yöntemlerden biri ile Şirketimiz’e iletebilirsiniz:</w:t>
      </w:r>
    </w:p>
    <w:p w14:paraId="1DCE3E7C" w14:textId="06C57D13" w:rsidR="00654A79" w:rsidRPr="00FD56CC" w:rsidRDefault="002E734C" w:rsidP="000F52A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Form’u</w:t>
      </w:r>
      <w:r w:rsidR="00B2706A" w:rsidRPr="00FD56CC">
        <w:rPr>
          <w:rFonts w:ascii="Times New Roman" w:hAnsi="Times New Roman" w:cs="Times New Roman"/>
          <w:sz w:val="24"/>
          <w:szCs w:val="24"/>
        </w:rPr>
        <w:t xml:space="preserve"> çıktı alıp imzala</w:t>
      </w:r>
      <w:r>
        <w:rPr>
          <w:rFonts w:ascii="Times New Roman" w:hAnsi="Times New Roman" w:cs="Times New Roman"/>
          <w:sz w:val="24"/>
          <w:szCs w:val="24"/>
        </w:rPr>
        <w:t>dıktan sonra</w:t>
      </w:r>
      <w:r w:rsidR="00B2706A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776E65" w:rsidRPr="00776E65">
        <w:rPr>
          <w:rFonts w:ascii="Times New Roman" w:hAnsi="Times New Roman" w:cs="Times New Roman"/>
          <w:sz w:val="24"/>
          <w:szCs w:val="24"/>
        </w:rPr>
        <w:t xml:space="preserve">Konaklar Mahallesi Akasyalı Sk. No: 12 Beşiktaş/İstanbul </w:t>
      </w:r>
      <w:r w:rsidR="004B50F4" w:rsidRPr="00FD56CC">
        <w:rPr>
          <w:rFonts w:ascii="Times New Roman" w:hAnsi="Times New Roman" w:cs="Times New Roman"/>
          <w:sz w:val="24"/>
          <w:szCs w:val="24"/>
        </w:rPr>
        <w:t>adresine kimlik belgeniz</w:t>
      </w:r>
      <w:r w:rsidR="00CC55B8" w:rsidRPr="00FD56CC">
        <w:rPr>
          <w:rFonts w:ascii="Times New Roman" w:hAnsi="Times New Roman" w:cs="Times New Roman"/>
          <w:sz w:val="24"/>
          <w:szCs w:val="24"/>
        </w:rPr>
        <w:t>i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D47AF7" w:rsidRPr="00FD56CC">
        <w:rPr>
          <w:rFonts w:ascii="Times New Roman" w:hAnsi="Times New Roman" w:cs="Times New Roman"/>
          <w:sz w:val="24"/>
          <w:szCs w:val="24"/>
        </w:rPr>
        <w:t>göster</w:t>
      </w:r>
      <w:r w:rsidR="00B2706A" w:rsidRPr="00FD56CC">
        <w:rPr>
          <w:rFonts w:ascii="Times New Roman" w:hAnsi="Times New Roman" w:cs="Times New Roman"/>
          <w:sz w:val="24"/>
          <w:szCs w:val="24"/>
        </w:rPr>
        <w:t>mek suretiyle</w:t>
      </w:r>
      <w:r w:rsidR="00D47AF7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elden teslim </w:t>
      </w:r>
      <w:r w:rsidR="00781118" w:rsidRPr="00FD56CC">
        <w:rPr>
          <w:rFonts w:ascii="Times New Roman" w:hAnsi="Times New Roman" w:cs="Times New Roman"/>
          <w:sz w:val="24"/>
          <w:szCs w:val="24"/>
        </w:rPr>
        <w:t>ederek</w:t>
      </w:r>
      <w:r w:rsidR="000F52AB" w:rsidRPr="00FD56CC">
        <w:rPr>
          <w:rFonts w:ascii="Times New Roman" w:hAnsi="Times New Roman" w:cs="Times New Roman"/>
          <w:sz w:val="24"/>
          <w:szCs w:val="24"/>
        </w:rPr>
        <w:t xml:space="preserve"> veya </w:t>
      </w:r>
      <w:r w:rsidR="00C4012E" w:rsidRPr="00FD56CC">
        <w:rPr>
          <w:rFonts w:ascii="Times New Roman" w:hAnsi="Times New Roman" w:cs="Times New Roman"/>
          <w:sz w:val="24"/>
          <w:szCs w:val="24"/>
        </w:rPr>
        <w:t>iadeli taah</w:t>
      </w:r>
      <w:r w:rsidR="007F72C9" w:rsidRPr="00FD56CC">
        <w:rPr>
          <w:rFonts w:ascii="Times New Roman" w:hAnsi="Times New Roman" w:cs="Times New Roman"/>
          <w:sz w:val="24"/>
          <w:szCs w:val="24"/>
        </w:rPr>
        <w:t>hütlü mektup yollaya</w:t>
      </w:r>
      <w:r w:rsidR="00781118" w:rsidRPr="00FD56CC">
        <w:rPr>
          <w:rFonts w:ascii="Times New Roman" w:hAnsi="Times New Roman" w:cs="Times New Roman"/>
          <w:sz w:val="24"/>
          <w:szCs w:val="24"/>
        </w:rPr>
        <w:t>rak</w:t>
      </w:r>
      <w:r w:rsidR="00860564" w:rsidRPr="00FD56CC">
        <w:rPr>
          <w:rFonts w:ascii="Times New Roman" w:hAnsi="Times New Roman" w:cs="Times New Roman"/>
          <w:sz w:val="24"/>
          <w:szCs w:val="24"/>
        </w:rPr>
        <w:t>,</w:t>
      </w:r>
      <w:r w:rsidR="00781118" w:rsidRPr="00FD56CC">
        <w:rPr>
          <w:rFonts w:ascii="Times New Roman" w:hAnsi="Times New Roman" w:cs="Times New Roman"/>
          <w:sz w:val="24"/>
          <w:szCs w:val="24"/>
        </w:rPr>
        <w:t xml:space="preserve"> veya</w:t>
      </w:r>
      <w:r w:rsidR="000F52AB" w:rsidRPr="00FD56CC">
        <w:rPr>
          <w:rFonts w:ascii="Times New Roman" w:hAnsi="Times New Roman" w:cs="Times New Roman"/>
          <w:sz w:val="24"/>
          <w:szCs w:val="24"/>
        </w:rPr>
        <w:t xml:space="preserve"> </w:t>
      </w:r>
      <w:r w:rsidR="00776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E75C4" w14:textId="06A724FB" w:rsidR="004B50F4" w:rsidRPr="00FD56CC" w:rsidRDefault="002E734C" w:rsidP="001F09A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F72C9" w:rsidRPr="00FD56CC">
        <w:rPr>
          <w:rFonts w:ascii="Times New Roman" w:hAnsi="Times New Roman" w:cs="Times New Roman"/>
          <w:sz w:val="24"/>
          <w:szCs w:val="24"/>
        </w:rPr>
        <w:t>üvenli elektronik imza</w:t>
      </w:r>
      <w:r w:rsidR="00ED40EC" w:rsidRPr="00FD56CC">
        <w:rPr>
          <w:rFonts w:ascii="Times New Roman" w:hAnsi="Times New Roman" w:cs="Times New Roman"/>
          <w:sz w:val="24"/>
          <w:szCs w:val="24"/>
        </w:rPr>
        <w:t>nızı</w:t>
      </w:r>
      <w:r w:rsidR="007F72C9" w:rsidRPr="00FD56CC">
        <w:rPr>
          <w:rFonts w:ascii="Times New Roman" w:hAnsi="Times New Roman" w:cs="Times New Roman"/>
          <w:sz w:val="24"/>
          <w:szCs w:val="24"/>
        </w:rPr>
        <w:t>, mobil imza</w:t>
      </w:r>
      <w:r w:rsidR="00ED40EC" w:rsidRPr="00FD56CC">
        <w:rPr>
          <w:rFonts w:ascii="Times New Roman" w:hAnsi="Times New Roman" w:cs="Times New Roman"/>
          <w:sz w:val="24"/>
          <w:szCs w:val="24"/>
        </w:rPr>
        <w:t>nızı</w:t>
      </w:r>
      <w:r w:rsidR="007F72C9" w:rsidRPr="00FD56CC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 xml:space="preserve">Şirketimiz’e </w:t>
      </w:r>
      <w:r w:rsidR="007F72C9" w:rsidRPr="00FD56CC">
        <w:rPr>
          <w:rFonts w:ascii="Times New Roman" w:hAnsi="Times New Roman" w:cs="Times New Roman"/>
          <w:sz w:val="24"/>
          <w:szCs w:val="24"/>
        </w:rPr>
        <w:t>daha önceden bildirdiğiniz ve sistemimizde kayıtlı bulunan e-posta adresiniz</w:t>
      </w:r>
      <w:r w:rsidR="00ED40EC" w:rsidRPr="00FD56CC">
        <w:rPr>
          <w:rFonts w:ascii="Times New Roman" w:hAnsi="Times New Roman" w:cs="Times New Roman"/>
          <w:sz w:val="24"/>
          <w:szCs w:val="24"/>
        </w:rPr>
        <w:t>i kullanmak suretiyle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Form’u</w:t>
      </w:r>
      <w:proofErr w:type="spellEnd"/>
      <w:r w:rsidR="007F72C9" w:rsidRPr="00FD56CC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Yusuf Kantar" w:date="2022-12-02T20:22:00Z">
        <w:r w:rsidR="005B59E3" w:rsidRPr="00DC7A80">
          <w:rPr>
            <w:rFonts w:ascii="Times New Roman" w:eastAsia="Yu Gothic" w:hAnsi="Times New Roman"/>
          </w:rPr>
          <w:fldChar w:fldCharType="begin"/>
        </w:r>
        <w:r w:rsidR="005B59E3" w:rsidRPr="00DC7A80">
          <w:rPr>
            <w:rFonts w:ascii="Times New Roman" w:eastAsia="Yu Gothic" w:hAnsi="Times New Roman"/>
          </w:rPr>
          <w:instrText xml:space="preserve"> HYPERLINK "mailto:info@kaft.com" </w:instrText>
        </w:r>
        <w:r w:rsidR="005B59E3" w:rsidRPr="00DC7A80">
          <w:rPr>
            <w:rFonts w:ascii="Times New Roman" w:eastAsia="Yu Gothic" w:hAnsi="Times New Roman"/>
          </w:rPr>
        </w:r>
        <w:r w:rsidR="005B59E3" w:rsidRPr="00DC7A80">
          <w:rPr>
            <w:rFonts w:ascii="Times New Roman" w:eastAsia="Yu Gothic" w:hAnsi="Times New Roman"/>
          </w:rPr>
          <w:fldChar w:fldCharType="separate"/>
        </w:r>
        <w:r w:rsidR="005B59E3">
          <w:rPr>
            <w:rStyle w:val="Hyperlink"/>
            <w:rFonts w:ascii="Times New Roman" w:eastAsia="Yu Gothic" w:hAnsi="Times New Roman"/>
          </w:rPr>
          <w:t>kvk</w:t>
        </w:r>
        <w:r w:rsidR="005B59E3" w:rsidRPr="00DC7A80">
          <w:rPr>
            <w:rStyle w:val="Hyperlink"/>
            <w:rFonts w:ascii="Times New Roman" w:eastAsia="Yu Gothic" w:hAnsi="Times New Roman"/>
          </w:rPr>
          <w:t>@kaft.com</w:t>
        </w:r>
        <w:r w:rsidR="005B59E3" w:rsidRPr="00DC7A80">
          <w:rPr>
            <w:rFonts w:ascii="Times New Roman" w:eastAsia="Yu Gothic" w:hAnsi="Times New Roman"/>
          </w:rPr>
          <w:fldChar w:fldCharType="end"/>
        </w:r>
      </w:ins>
      <w:r w:rsidR="00776E65" w:rsidRPr="00DC7A80">
        <w:rPr>
          <w:rFonts w:ascii="Times New Roman" w:eastAsia="Yu Gothic" w:hAnsi="Times New Roman"/>
        </w:rPr>
        <w:t xml:space="preserve"> </w:t>
      </w:r>
      <w:r w:rsidR="00D77378" w:rsidRPr="00FD56CC">
        <w:rPr>
          <w:rFonts w:ascii="Times New Roman" w:hAnsi="Times New Roman" w:cs="Times New Roman"/>
          <w:sz w:val="24"/>
          <w:szCs w:val="24"/>
        </w:rPr>
        <w:t>adresimize ileterek</w:t>
      </w:r>
      <w:r w:rsidR="00B2706A" w:rsidRPr="00FD56CC">
        <w:rPr>
          <w:rFonts w:ascii="Times New Roman" w:hAnsi="Times New Roman" w:cs="Times New Roman"/>
          <w:sz w:val="24"/>
          <w:szCs w:val="24"/>
        </w:rPr>
        <w:t>.</w:t>
      </w:r>
    </w:p>
    <w:p w14:paraId="3544D297" w14:textId="77777777" w:rsidR="00860564" w:rsidRPr="00FD56CC" w:rsidRDefault="00860564" w:rsidP="0086056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D311" w14:textId="78657628" w:rsidR="004B50F4" w:rsidRPr="00FD56CC" w:rsidRDefault="00EA41DA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İlgili kişi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 adına üçüncü kişi tarafından başvuru yapılması halinde, </w:t>
      </w:r>
      <w:r w:rsidR="00860564" w:rsidRPr="00FD56CC">
        <w:rPr>
          <w:rFonts w:ascii="Times New Roman" w:hAnsi="Times New Roman" w:cs="Times New Roman"/>
          <w:sz w:val="24"/>
          <w:szCs w:val="24"/>
        </w:rPr>
        <w:t xml:space="preserve">üçüncü kişinin bu </w:t>
      </w:r>
      <w:r w:rsidR="00E12526" w:rsidRPr="00FD56CC">
        <w:rPr>
          <w:rFonts w:ascii="Times New Roman" w:hAnsi="Times New Roman" w:cs="Times New Roman"/>
          <w:sz w:val="24"/>
          <w:szCs w:val="24"/>
        </w:rPr>
        <w:t>husust</w:t>
      </w:r>
      <w:r w:rsidR="00860564" w:rsidRPr="00FD56CC">
        <w:rPr>
          <w:rFonts w:ascii="Times New Roman" w:hAnsi="Times New Roman" w:cs="Times New Roman"/>
          <w:sz w:val="24"/>
          <w:szCs w:val="24"/>
        </w:rPr>
        <w:t>a yetkilendirildiği n</w:t>
      </w:r>
      <w:r w:rsidR="004B50F4" w:rsidRPr="00FD56CC">
        <w:rPr>
          <w:rFonts w:ascii="Times New Roman" w:hAnsi="Times New Roman" w:cs="Times New Roman"/>
          <w:sz w:val="24"/>
          <w:szCs w:val="24"/>
        </w:rPr>
        <w:t>oter</w:t>
      </w:r>
      <w:r w:rsidR="00860564" w:rsidRPr="00FD56CC">
        <w:rPr>
          <w:rFonts w:ascii="Times New Roman" w:hAnsi="Times New Roman" w:cs="Times New Roman"/>
          <w:sz w:val="24"/>
          <w:szCs w:val="24"/>
        </w:rPr>
        <w:t xml:space="preserve"> onaylı vekaletname </w:t>
      </w:r>
      <w:r w:rsidR="004B50F4" w:rsidRPr="00FD56CC">
        <w:rPr>
          <w:rFonts w:ascii="Times New Roman" w:hAnsi="Times New Roman" w:cs="Times New Roman"/>
          <w:sz w:val="24"/>
          <w:szCs w:val="24"/>
        </w:rPr>
        <w:t xml:space="preserve">veya </w:t>
      </w:r>
      <w:r w:rsidR="00860564" w:rsidRPr="00FD56CC">
        <w:rPr>
          <w:rFonts w:ascii="Times New Roman" w:hAnsi="Times New Roman" w:cs="Times New Roman"/>
          <w:sz w:val="24"/>
          <w:szCs w:val="24"/>
        </w:rPr>
        <w:t xml:space="preserve">üçüncü kişinin </w:t>
      </w:r>
      <w:r w:rsidRPr="00FD56CC">
        <w:rPr>
          <w:rFonts w:ascii="Times New Roman" w:hAnsi="Times New Roman" w:cs="Times New Roman"/>
          <w:sz w:val="24"/>
          <w:szCs w:val="24"/>
        </w:rPr>
        <w:t>ilgili kişi</w:t>
      </w:r>
      <w:r w:rsidR="004B50F4" w:rsidRPr="00FD56CC">
        <w:rPr>
          <w:rFonts w:ascii="Times New Roman" w:hAnsi="Times New Roman" w:cs="Times New Roman"/>
          <w:sz w:val="24"/>
          <w:szCs w:val="24"/>
        </w:rPr>
        <w:t>nin velisi veya vasisi olduğunu gösteren belgeler</w:t>
      </w:r>
      <w:r w:rsidR="00BB2120" w:rsidRPr="00FD56CC">
        <w:rPr>
          <w:rFonts w:ascii="Times New Roman" w:hAnsi="Times New Roman" w:cs="Times New Roman"/>
          <w:sz w:val="24"/>
          <w:szCs w:val="24"/>
        </w:rPr>
        <w:t>, Başvuru Formu’nun e</w:t>
      </w:r>
      <w:r w:rsidR="004B50F4" w:rsidRPr="00FD56CC">
        <w:rPr>
          <w:rFonts w:ascii="Times New Roman" w:hAnsi="Times New Roman" w:cs="Times New Roman"/>
          <w:sz w:val="24"/>
          <w:szCs w:val="24"/>
        </w:rPr>
        <w:t>kin</w:t>
      </w:r>
      <w:r w:rsidR="00860564" w:rsidRPr="00FD56CC">
        <w:rPr>
          <w:rFonts w:ascii="Times New Roman" w:hAnsi="Times New Roman" w:cs="Times New Roman"/>
          <w:sz w:val="24"/>
          <w:szCs w:val="24"/>
        </w:rPr>
        <w:t>e eklemelidir.</w:t>
      </w:r>
    </w:p>
    <w:p w14:paraId="1E161E8D" w14:textId="4AE42533" w:rsidR="004B50F4" w:rsidRPr="00FD56CC" w:rsidRDefault="00860564" w:rsidP="004B50F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19EC5DD" w14:textId="77777777" w:rsidR="0025569E" w:rsidRPr="00FD56CC" w:rsidRDefault="0025569E" w:rsidP="00BB2120">
      <w:pPr>
        <w:pStyle w:val="ListParagraph"/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>TALEBİN SONUÇLANMASI</w:t>
      </w:r>
    </w:p>
    <w:p w14:paraId="6B3DCE16" w14:textId="0571FB6A" w:rsidR="00BB2120" w:rsidRPr="00FD56CC" w:rsidRDefault="00BB2120" w:rsidP="00255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Başvurunuzda yer alan talepler, talebinizin niteliğine göre en kısa sürede ve en geç 30 (otuz) gün içinde ücretsiz olarak sonuçlandırılacaktır. Ancak, işlemin ayrıca bir maliyet gerektirmesi h</w:t>
      </w:r>
      <w:r w:rsidR="00E12526" w:rsidRPr="00FD56CC">
        <w:rPr>
          <w:rFonts w:ascii="Times New Roman" w:hAnsi="Times New Roman" w:cs="Times New Roman"/>
          <w:sz w:val="24"/>
          <w:szCs w:val="24"/>
        </w:rPr>
        <w:t>a</w:t>
      </w:r>
      <w:r w:rsidRPr="00FD56CC">
        <w:rPr>
          <w:rFonts w:ascii="Times New Roman" w:hAnsi="Times New Roman" w:cs="Times New Roman"/>
          <w:sz w:val="24"/>
          <w:szCs w:val="24"/>
        </w:rPr>
        <w:t xml:space="preserve">linde, </w:t>
      </w:r>
      <w:r w:rsidR="00E12526" w:rsidRPr="00FD56CC">
        <w:rPr>
          <w:rFonts w:ascii="Times New Roman" w:hAnsi="Times New Roman" w:cs="Times New Roman"/>
          <w:sz w:val="24"/>
          <w:szCs w:val="24"/>
        </w:rPr>
        <w:t xml:space="preserve">başvuru sahibinden </w:t>
      </w:r>
      <w:r w:rsidRPr="00FD56CC">
        <w:rPr>
          <w:rFonts w:ascii="Times New Roman" w:hAnsi="Times New Roman" w:cs="Times New Roman"/>
          <w:sz w:val="24"/>
          <w:szCs w:val="24"/>
        </w:rPr>
        <w:t>Kanun</w:t>
      </w:r>
      <w:r w:rsidR="00E12526" w:rsidRPr="00FD56CC">
        <w:rPr>
          <w:rFonts w:ascii="Times New Roman" w:hAnsi="Times New Roman" w:cs="Times New Roman"/>
          <w:sz w:val="24"/>
          <w:szCs w:val="24"/>
        </w:rPr>
        <w:t xml:space="preserve"> uyarınca</w:t>
      </w:r>
      <w:r w:rsidRPr="00FD56CC">
        <w:rPr>
          <w:rFonts w:ascii="Times New Roman" w:hAnsi="Times New Roman" w:cs="Times New Roman"/>
          <w:sz w:val="24"/>
          <w:szCs w:val="24"/>
        </w:rPr>
        <w:t xml:space="preserve"> beli</w:t>
      </w:r>
      <w:r w:rsidR="00E12526" w:rsidRPr="00FD56CC">
        <w:rPr>
          <w:rFonts w:ascii="Times New Roman" w:hAnsi="Times New Roman" w:cs="Times New Roman"/>
          <w:sz w:val="24"/>
          <w:szCs w:val="24"/>
        </w:rPr>
        <w:t xml:space="preserve">rlenecek </w:t>
      </w:r>
      <w:r w:rsidRPr="00FD56CC">
        <w:rPr>
          <w:rFonts w:ascii="Times New Roman" w:hAnsi="Times New Roman" w:cs="Times New Roman"/>
          <w:sz w:val="24"/>
          <w:szCs w:val="24"/>
        </w:rPr>
        <w:t xml:space="preserve">ücret </w:t>
      </w:r>
      <w:r w:rsidR="0004666E">
        <w:rPr>
          <w:rFonts w:ascii="Times New Roman" w:hAnsi="Times New Roman" w:cs="Times New Roman"/>
          <w:sz w:val="24"/>
          <w:szCs w:val="24"/>
        </w:rPr>
        <w:t>talep edilebilir.</w:t>
      </w:r>
      <w:r w:rsidRPr="00FD5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78AD0" w14:textId="786BB54E" w:rsidR="003074CA" w:rsidRPr="00FD56CC" w:rsidRDefault="003074CA" w:rsidP="00D47A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76433" w14:textId="300DE29D" w:rsidR="00111A5C" w:rsidRPr="00FD56CC" w:rsidRDefault="00111A5C" w:rsidP="00D47AF7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56CC">
        <w:rPr>
          <w:rFonts w:ascii="Times New Roman" w:hAnsi="Times New Roman" w:cs="Times New Roman"/>
          <w:b/>
          <w:i/>
          <w:iCs/>
          <w:sz w:val="24"/>
          <w:szCs w:val="24"/>
        </w:rPr>
        <w:t>(B</w:t>
      </w:r>
      <w:r w:rsidR="00E12526" w:rsidRPr="00FD56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aşvuru Formu’nu Şirketimiz’e </w:t>
      </w:r>
      <w:r w:rsidRPr="00FD56CC">
        <w:rPr>
          <w:rFonts w:ascii="Times New Roman" w:hAnsi="Times New Roman" w:cs="Times New Roman"/>
          <w:b/>
          <w:i/>
          <w:iCs/>
          <w:sz w:val="24"/>
          <w:szCs w:val="24"/>
        </w:rPr>
        <w:t>elden teslim e</w:t>
      </w:r>
      <w:r w:rsidR="00E12526" w:rsidRPr="00FD56CC">
        <w:rPr>
          <w:rFonts w:ascii="Times New Roman" w:hAnsi="Times New Roman" w:cs="Times New Roman"/>
          <w:b/>
          <w:i/>
          <w:iCs/>
          <w:sz w:val="24"/>
          <w:szCs w:val="24"/>
        </w:rPr>
        <w:t>decek olmanız</w:t>
      </w:r>
      <w:r w:rsidRPr="00FD56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halinde aşağıdaki bölümü doldurarak imzalamanızı rica ederiz.)</w:t>
      </w:r>
    </w:p>
    <w:p w14:paraId="5F3C1A40" w14:textId="77777777" w:rsidR="00111A5C" w:rsidRPr="00FD56CC" w:rsidRDefault="00111A5C" w:rsidP="00D47AF7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C354094" w14:textId="38F033A2" w:rsidR="00D308E6" w:rsidRPr="00FD56CC" w:rsidRDefault="00EA41DA" w:rsidP="00D47A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CC">
        <w:rPr>
          <w:rFonts w:ascii="Times New Roman" w:hAnsi="Times New Roman" w:cs="Times New Roman"/>
          <w:b/>
          <w:sz w:val="24"/>
          <w:szCs w:val="24"/>
        </w:rPr>
        <w:t>İlgili kişi</w:t>
      </w:r>
      <w:r w:rsidR="00D308E6" w:rsidRPr="00FD56C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111A5C" w:rsidRPr="00FD56CC">
        <w:rPr>
          <w:rFonts w:ascii="Times New Roman" w:hAnsi="Times New Roman" w:cs="Times New Roman"/>
          <w:b/>
          <w:sz w:val="24"/>
          <w:szCs w:val="24"/>
        </w:rPr>
        <w:t>Vekalet ile y</w:t>
      </w:r>
      <w:r w:rsidR="00B1117D" w:rsidRPr="00FD56CC">
        <w:rPr>
          <w:rFonts w:ascii="Times New Roman" w:hAnsi="Times New Roman" w:cs="Times New Roman"/>
          <w:b/>
          <w:sz w:val="24"/>
          <w:szCs w:val="24"/>
        </w:rPr>
        <w:t>etkilendirdiği</w:t>
      </w:r>
      <w:r w:rsidR="00D308E6" w:rsidRPr="00FD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26" w:rsidRPr="00FD56CC">
        <w:rPr>
          <w:rFonts w:ascii="Times New Roman" w:hAnsi="Times New Roman" w:cs="Times New Roman"/>
          <w:b/>
          <w:sz w:val="24"/>
          <w:szCs w:val="24"/>
        </w:rPr>
        <w:t>k</w:t>
      </w:r>
      <w:r w:rsidR="00D308E6" w:rsidRPr="00FD56CC">
        <w:rPr>
          <w:rFonts w:ascii="Times New Roman" w:hAnsi="Times New Roman" w:cs="Times New Roman"/>
          <w:b/>
          <w:sz w:val="24"/>
          <w:szCs w:val="24"/>
        </w:rPr>
        <w:t>işi</w:t>
      </w:r>
    </w:p>
    <w:p w14:paraId="61FB40A2" w14:textId="77777777" w:rsidR="00D308E6" w:rsidRPr="00FD56CC" w:rsidRDefault="00D308E6" w:rsidP="00307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Adı Soyadı</w:t>
      </w:r>
      <w:r w:rsidRPr="00FD56CC">
        <w:rPr>
          <w:rFonts w:ascii="Times New Roman" w:hAnsi="Times New Roman" w:cs="Times New Roman"/>
          <w:sz w:val="24"/>
          <w:szCs w:val="24"/>
        </w:rPr>
        <w:tab/>
      </w:r>
      <w:r w:rsidRPr="00FD56CC">
        <w:rPr>
          <w:rFonts w:ascii="Times New Roman" w:hAnsi="Times New Roman" w:cs="Times New Roman"/>
          <w:sz w:val="24"/>
          <w:szCs w:val="24"/>
        </w:rPr>
        <w:tab/>
        <w:t>:</w:t>
      </w:r>
    </w:p>
    <w:p w14:paraId="7EEB8301" w14:textId="77777777" w:rsidR="00D308E6" w:rsidRPr="00FD56CC" w:rsidRDefault="00D308E6" w:rsidP="00307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Başvuru Tarihi</w:t>
      </w:r>
      <w:r w:rsidRPr="00FD56CC">
        <w:rPr>
          <w:rFonts w:ascii="Times New Roman" w:hAnsi="Times New Roman" w:cs="Times New Roman"/>
          <w:sz w:val="24"/>
          <w:szCs w:val="24"/>
        </w:rPr>
        <w:tab/>
        <w:t>:</w:t>
      </w:r>
    </w:p>
    <w:p w14:paraId="2C0DBCBE" w14:textId="77777777" w:rsidR="00D308E6" w:rsidRPr="00FD56CC" w:rsidRDefault="00D308E6" w:rsidP="00DE7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C">
        <w:rPr>
          <w:rFonts w:ascii="Times New Roman" w:hAnsi="Times New Roman" w:cs="Times New Roman"/>
          <w:sz w:val="24"/>
          <w:szCs w:val="24"/>
        </w:rPr>
        <w:t>İmzası</w:t>
      </w:r>
      <w:r w:rsidRPr="00FD56CC">
        <w:rPr>
          <w:rFonts w:ascii="Times New Roman" w:hAnsi="Times New Roman" w:cs="Times New Roman"/>
          <w:sz w:val="24"/>
          <w:szCs w:val="24"/>
        </w:rPr>
        <w:tab/>
      </w:r>
      <w:r w:rsidRPr="00FD56CC">
        <w:rPr>
          <w:rFonts w:ascii="Times New Roman" w:hAnsi="Times New Roman" w:cs="Times New Roman"/>
          <w:sz w:val="24"/>
          <w:szCs w:val="24"/>
        </w:rPr>
        <w:tab/>
      </w:r>
      <w:r w:rsidRPr="00FD56CC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308E6" w:rsidRPr="00FD56CC" w:rsidSect="00776E65">
      <w:headerReference w:type="default" r:id="rId8"/>
      <w:footerReference w:type="default" r:id="rId9"/>
      <w:pgSz w:w="11906" w:h="16838"/>
      <w:pgMar w:top="709" w:right="1417" w:bottom="851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CB25" w14:textId="77777777" w:rsidR="00501111" w:rsidRDefault="00501111" w:rsidP="001B2EEA">
      <w:pPr>
        <w:spacing w:after="0" w:line="240" w:lineRule="auto"/>
      </w:pPr>
      <w:r>
        <w:separator/>
      </w:r>
    </w:p>
  </w:endnote>
  <w:endnote w:type="continuationSeparator" w:id="0">
    <w:p w14:paraId="341A6C5B" w14:textId="77777777" w:rsidR="00501111" w:rsidRDefault="00501111" w:rsidP="001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54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BC024D" w14:textId="77777777" w:rsidR="007620FF" w:rsidRPr="000F52AB" w:rsidRDefault="007620FF" w:rsidP="00776E65">
        <w:pPr>
          <w:pStyle w:val="Footer"/>
          <w:jc w:val="center"/>
          <w:rPr>
            <w:rFonts w:ascii="Times New Roman" w:hAnsi="Times New Roman" w:cs="Times New Roman"/>
          </w:rPr>
        </w:pPr>
        <w:r w:rsidRPr="000F52AB">
          <w:rPr>
            <w:rFonts w:ascii="Times New Roman" w:hAnsi="Times New Roman" w:cs="Times New Roman"/>
          </w:rPr>
          <w:fldChar w:fldCharType="begin"/>
        </w:r>
        <w:r w:rsidRPr="000F52AB">
          <w:rPr>
            <w:rFonts w:ascii="Times New Roman" w:hAnsi="Times New Roman" w:cs="Times New Roman"/>
          </w:rPr>
          <w:instrText>PAGE   \* MERGEFORMAT</w:instrText>
        </w:r>
        <w:r w:rsidRPr="000F52AB">
          <w:rPr>
            <w:rFonts w:ascii="Times New Roman" w:hAnsi="Times New Roman" w:cs="Times New Roman"/>
          </w:rPr>
          <w:fldChar w:fldCharType="separate"/>
        </w:r>
        <w:r w:rsidR="00D77378" w:rsidRPr="000F52AB">
          <w:rPr>
            <w:rFonts w:ascii="Times New Roman" w:hAnsi="Times New Roman" w:cs="Times New Roman"/>
            <w:noProof/>
          </w:rPr>
          <w:t>1</w:t>
        </w:r>
        <w:r w:rsidRPr="000F52AB">
          <w:rPr>
            <w:rFonts w:ascii="Times New Roman" w:hAnsi="Times New Roman" w:cs="Times New Roman"/>
          </w:rPr>
          <w:fldChar w:fldCharType="end"/>
        </w:r>
      </w:p>
    </w:sdtContent>
  </w:sdt>
  <w:p w14:paraId="05B11786" w14:textId="77777777" w:rsidR="007620FF" w:rsidRDefault="0076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7419" w14:textId="77777777" w:rsidR="00501111" w:rsidRDefault="00501111" w:rsidP="001B2EEA">
      <w:pPr>
        <w:spacing w:after="0" w:line="240" w:lineRule="auto"/>
      </w:pPr>
      <w:r>
        <w:separator/>
      </w:r>
    </w:p>
  </w:footnote>
  <w:footnote w:type="continuationSeparator" w:id="0">
    <w:p w14:paraId="0080FBED" w14:textId="77777777" w:rsidR="00501111" w:rsidRDefault="00501111" w:rsidP="001B2EEA">
      <w:pPr>
        <w:spacing w:after="0" w:line="240" w:lineRule="auto"/>
      </w:pPr>
      <w:r>
        <w:continuationSeparator/>
      </w:r>
    </w:p>
  </w:footnote>
  <w:footnote w:id="1">
    <w:p w14:paraId="0F52FFB5" w14:textId="6DA9BF48" w:rsidR="00E6130F" w:rsidRPr="00A74BF0" w:rsidRDefault="00E6130F">
      <w:pPr>
        <w:pStyle w:val="FootnoteText"/>
        <w:rPr>
          <w:rFonts w:ascii="Times New Roman" w:hAnsi="Times New Roman" w:cs="Times New Roman"/>
        </w:rPr>
      </w:pPr>
      <w:r w:rsidRPr="00A74BF0">
        <w:rPr>
          <w:rStyle w:val="FootnoteReference"/>
          <w:rFonts w:ascii="Times New Roman" w:hAnsi="Times New Roman" w:cs="Times New Roman"/>
        </w:rPr>
        <w:footnoteRef/>
      </w:r>
      <w:r w:rsidRPr="00A74BF0">
        <w:rPr>
          <w:rFonts w:ascii="Times New Roman" w:hAnsi="Times New Roman" w:cs="Times New Roman"/>
        </w:rPr>
        <w:t xml:space="preserve"> Eksik veya yanlış işlendiğini düşündüğünüz kişisel verileri lütfen açıklama</w:t>
      </w:r>
      <w:r w:rsidR="000F52AB">
        <w:rPr>
          <w:rFonts w:ascii="Times New Roman" w:hAnsi="Times New Roman" w:cs="Times New Roman"/>
        </w:rPr>
        <w:t xml:space="preserve"> kısmında</w:t>
      </w:r>
      <w:r w:rsidRPr="00A74BF0">
        <w:rPr>
          <w:rFonts w:ascii="Times New Roman" w:hAnsi="Times New Roman" w:cs="Times New Roman"/>
        </w:rPr>
        <w:t xml:space="preserve"> </w:t>
      </w:r>
      <w:r w:rsidR="000F52AB">
        <w:rPr>
          <w:rFonts w:ascii="Times New Roman" w:hAnsi="Times New Roman" w:cs="Times New Roman"/>
        </w:rPr>
        <w:t>belirtiniz.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608" w14:textId="77777777" w:rsidR="007620FF" w:rsidRDefault="007620FF">
    <w:pPr>
      <w:pStyle w:val="Header"/>
      <w:jc w:val="right"/>
    </w:pPr>
  </w:p>
  <w:p w14:paraId="7DC7B9E9" w14:textId="77777777" w:rsidR="007620FF" w:rsidRDefault="0076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8F2"/>
    <w:multiLevelType w:val="hybridMultilevel"/>
    <w:tmpl w:val="E26CE5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13FC"/>
    <w:multiLevelType w:val="hybridMultilevel"/>
    <w:tmpl w:val="3E00D4D8"/>
    <w:lvl w:ilvl="0" w:tplc="001A2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7A1"/>
    <w:multiLevelType w:val="hybridMultilevel"/>
    <w:tmpl w:val="A670A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7541E"/>
    <w:multiLevelType w:val="hybridMultilevel"/>
    <w:tmpl w:val="B83C7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33C"/>
    <w:multiLevelType w:val="hybridMultilevel"/>
    <w:tmpl w:val="C1E02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10C"/>
    <w:multiLevelType w:val="hybridMultilevel"/>
    <w:tmpl w:val="D47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7193"/>
    <w:multiLevelType w:val="hybridMultilevel"/>
    <w:tmpl w:val="DEC6D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5FC3"/>
    <w:multiLevelType w:val="hybridMultilevel"/>
    <w:tmpl w:val="3E00D4D8"/>
    <w:lvl w:ilvl="0" w:tplc="001A2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4BAF"/>
    <w:multiLevelType w:val="hybridMultilevel"/>
    <w:tmpl w:val="9396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6928"/>
    <w:multiLevelType w:val="hybridMultilevel"/>
    <w:tmpl w:val="7AEE6A7E"/>
    <w:lvl w:ilvl="0" w:tplc="64F0DC1E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784">
    <w:abstractNumId w:val="4"/>
  </w:num>
  <w:num w:numId="2" w16cid:durableId="274944182">
    <w:abstractNumId w:val="2"/>
  </w:num>
  <w:num w:numId="3" w16cid:durableId="1014845737">
    <w:abstractNumId w:val="1"/>
  </w:num>
  <w:num w:numId="4" w16cid:durableId="1978222505">
    <w:abstractNumId w:val="6"/>
  </w:num>
  <w:num w:numId="5" w16cid:durableId="319895254">
    <w:abstractNumId w:val="3"/>
  </w:num>
  <w:num w:numId="6" w16cid:durableId="204609374">
    <w:abstractNumId w:val="9"/>
  </w:num>
  <w:num w:numId="7" w16cid:durableId="2075932428">
    <w:abstractNumId w:val="7"/>
  </w:num>
  <w:num w:numId="8" w16cid:durableId="12071111">
    <w:abstractNumId w:val="8"/>
  </w:num>
  <w:num w:numId="9" w16cid:durableId="408843890">
    <w:abstractNumId w:val="5"/>
  </w:num>
  <w:num w:numId="10" w16cid:durableId="13920758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uf Kantar">
    <w15:presenceInfo w15:providerId="AD" w15:userId="S::ykantar@kafttasarim.onmicrosoft.com::624ab869-2b67-4484-8b1f-10e0b22d5c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24"/>
    <w:rsid w:val="00006B29"/>
    <w:rsid w:val="00013772"/>
    <w:rsid w:val="0004666E"/>
    <w:rsid w:val="000802AF"/>
    <w:rsid w:val="00087BF2"/>
    <w:rsid w:val="000957AF"/>
    <w:rsid w:val="000B6063"/>
    <w:rsid w:val="000C594C"/>
    <w:rsid w:val="000D1773"/>
    <w:rsid w:val="000D49FD"/>
    <w:rsid w:val="000D741A"/>
    <w:rsid w:val="000F1F0C"/>
    <w:rsid w:val="000F52AB"/>
    <w:rsid w:val="00111A5C"/>
    <w:rsid w:val="00130CFB"/>
    <w:rsid w:val="00137593"/>
    <w:rsid w:val="001454E7"/>
    <w:rsid w:val="00146381"/>
    <w:rsid w:val="0015077F"/>
    <w:rsid w:val="00161ADE"/>
    <w:rsid w:val="00167000"/>
    <w:rsid w:val="00185115"/>
    <w:rsid w:val="00193360"/>
    <w:rsid w:val="001A4D5D"/>
    <w:rsid w:val="001B00BE"/>
    <w:rsid w:val="001B2EEA"/>
    <w:rsid w:val="001B7624"/>
    <w:rsid w:val="001C037F"/>
    <w:rsid w:val="00243653"/>
    <w:rsid w:val="0025569E"/>
    <w:rsid w:val="00261243"/>
    <w:rsid w:val="0026489D"/>
    <w:rsid w:val="002B454E"/>
    <w:rsid w:val="002C4DAD"/>
    <w:rsid w:val="002D5D36"/>
    <w:rsid w:val="002E734C"/>
    <w:rsid w:val="00302289"/>
    <w:rsid w:val="003074CA"/>
    <w:rsid w:val="003444E4"/>
    <w:rsid w:val="0037008A"/>
    <w:rsid w:val="00397283"/>
    <w:rsid w:val="003A027D"/>
    <w:rsid w:val="003C2AAA"/>
    <w:rsid w:val="003D7496"/>
    <w:rsid w:val="003F083A"/>
    <w:rsid w:val="004025B7"/>
    <w:rsid w:val="00427128"/>
    <w:rsid w:val="00461EE6"/>
    <w:rsid w:val="004812F9"/>
    <w:rsid w:val="004B50F4"/>
    <w:rsid w:val="004B6383"/>
    <w:rsid w:val="00501111"/>
    <w:rsid w:val="005062E4"/>
    <w:rsid w:val="00506DD9"/>
    <w:rsid w:val="00515642"/>
    <w:rsid w:val="00517520"/>
    <w:rsid w:val="00563EDE"/>
    <w:rsid w:val="005B59E3"/>
    <w:rsid w:val="005B6F91"/>
    <w:rsid w:val="005C63C4"/>
    <w:rsid w:val="00607445"/>
    <w:rsid w:val="00623924"/>
    <w:rsid w:val="00644395"/>
    <w:rsid w:val="00650E5C"/>
    <w:rsid w:val="006547FC"/>
    <w:rsid w:val="00654A79"/>
    <w:rsid w:val="0066361A"/>
    <w:rsid w:val="00677AD8"/>
    <w:rsid w:val="00686777"/>
    <w:rsid w:val="006D27BE"/>
    <w:rsid w:val="0071611C"/>
    <w:rsid w:val="00724BF4"/>
    <w:rsid w:val="00750015"/>
    <w:rsid w:val="007620FF"/>
    <w:rsid w:val="00776E65"/>
    <w:rsid w:val="00781118"/>
    <w:rsid w:val="007B6E5B"/>
    <w:rsid w:val="007D2842"/>
    <w:rsid w:val="007D713F"/>
    <w:rsid w:val="007E4C8B"/>
    <w:rsid w:val="007F72C9"/>
    <w:rsid w:val="00810793"/>
    <w:rsid w:val="008558C1"/>
    <w:rsid w:val="00860564"/>
    <w:rsid w:val="008A28F4"/>
    <w:rsid w:val="008D73AD"/>
    <w:rsid w:val="008E34E0"/>
    <w:rsid w:val="008F7B4F"/>
    <w:rsid w:val="009049FE"/>
    <w:rsid w:val="00931656"/>
    <w:rsid w:val="00950096"/>
    <w:rsid w:val="009579E9"/>
    <w:rsid w:val="00982E8A"/>
    <w:rsid w:val="00992723"/>
    <w:rsid w:val="009A1AE0"/>
    <w:rsid w:val="009B1124"/>
    <w:rsid w:val="009B2B7A"/>
    <w:rsid w:val="009E1166"/>
    <w:rsid w:val="009F634A"/>
    <w:rsid w:val="00A11BB4"/>
    <w:rsid w:val="00A30723"/>
    <w:rsid w:val="00A52E4B"/>
    <w:rsid w:val="00A74BF0"/>
    <w:rsid w:val="00AB0B9E"/>
    <w:rsid w:val="00AB50A7"/>
    <w:rsid w:val="00AD1222"/>
    <w:rsid w:val="00AE1050"/>
    <w:rsid w:val="00AE1AEE"/>
    <w:rsid w:val="00AF2053"/>
    <w:rsid w:val="00B05161"/>
    <w:rsid w:val="00B1055F"/>
    <w:rsid w:val="00B1117D"/>
    <w:rsid w:val="00B2706A"/>
    <w:rsid w:val="00B43283"/>
    <w:rsid w:val="00B46947"/>
    <w:rsid w:val="00B60273"/>
    <w:rsid w:val="00B642A9"/>
    <w:rsid w:val="00BA6169"/>
    <w:rsid w:val="00BB2120"/>
    <w:rsid w:val="00BC35AC"/>
    <w:rsid w:val="00BC47A3"/>
    <w:rsid w:val="00C00876"/>
    <w:rsid w:val="00C31C3D"/>
    <w:rsid w:val="00C4012E"/>
    <w:rsid w:val="00C9205B"/>
    <w:rsid w:val="00CC55B8"/>
    <w:rsid w:val="00CF199E"/>
    <w:rsid w:val="00CF6742"/>
    <w:rsid w:val="00D308E6"/>
    <w:rsid w:val="00D348BC"/>
    <w:rsid w:val="00D47AF7"/>
    <w:rsid w:val="00D77378"/>
    <w:rsid w:val="00D92B15"/>
    <w:rsid w:val="00DA099C"/>
    <w:rsid w:val="00DD063E"/>
    <w:rsid w:val="00DE5851"/>
    <w:rsid w:val="00DE7A61"/>
    <w:rsid w:val="00DF0CA5"/>
    <w:rsid w:val="00E04EBA"/>
    <w:rsid w:val="00E11369"/>
    <w:rsid w:val="00E12526"/>
    <w:rsid w:val="00E158C1"/>
    <w:rsid w:val="00E5530D"/>
    <w:rsid w:val="00E55820"/>
    <w:rsid w:val="00E6130F"/>
    <w:rsid w:val="00EA41DA"/>
    <w:rsid w:val="00EB30E2"/>
    <w:rsid w:val="00ED40EC"/>
    <w:rsid w:val="00ED6A3E"/>
    <w:rsid w:val="00EE2AB7"/>
    <w:rsid w:val="00EF2276"/>
    <w:rsid w:val="00F30046"/>
    <w:rsid w:val="00F304E0"/>
    <w:rsid w:val="00FA4FD8"/>
    <w:rsid w:val="00FA6EF5"/>
    <w:rsid w:val="00FC008D"/>
    <w:rsid w:val="00FD3D90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E534DC"/>
  <w15:docId w15:val="{175E6DBD-F5E0-4480-A113-A4E5887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50"/>
    <w:pPr>
      <w:ind w:left="720"/>
      <w:contextualSpacing/>
    </w:pPr>
  </w:style>
  <w:style w:type="table" w:styleId="TableGrid">
    <w:name w:val="Table Grid"/>
    <w:basedOn w:val="TableNormal"/>
    <w:uiPriority w:val="39"/>
    <w:rsid w:val="00F3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2E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E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E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E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8A2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FF"/>
  </w:style>
  <w:style w:type="paragraph" w:styleId="Footer">
    <w:name w:val="footer"/>
    <w:basedOn w:val="Normal"/>
    <w:link w:val="FooterChar"/>
    <w:uiPriority w:val="99"/>
    <w:unhideWhenUsed/>
    <w:rsid w:val="00762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FF"/>
  </w:style>
  <w:style w:type="paragraph" w:styleId="Revision">
    <w:name w:val="Revision"/>
    <w:hidden/>
    <w:uiPriority w:val="99"/>
    <w:semiHidden/>
    <w:rsid w:val="00006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8223-805E-48B4-B3A5-6EFCC40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Kantar</dc:creator>
  <cp:lastModifiedBy>Yusuf Kantar</cp:lastModifiedBy>
  <cp:revision>3</cp:revision>
  <dcterms:created xsi:type="dcterms:W3CDTF">2022-12-03T13:16:00Z</dcterms:created>
  <dcterms:modified xsi:type="dcterms:W3CDTF">2022-12-03T13:17:00Z</dcterms:modified>
</cp:coreProperties>
</file>